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FD" w:rsidRDefault="006D3CFD" w:rsidP="00551434">
      <w:pPr>
        <w:rPr>
          <w:rFonts w:ascii="Arial Narrow" w:hAnsi="Arial Narrow" w:cs="Arabic Typesetting"/>
          <w:lang w:val="es-ES"/>
        </w:rPr>
      </w:pPr>
    </w:p>
    <w:p w:rsidR="00296FA4" w:rsidRDefault="00296FA4" w:rsidP="00551434">
      <w:pPr>
        <w:rPr>
          <w:rFonts w:ascii="Arial Narrow" w:hAnsi="Arial Narrow" w:cs="Arabic Typesetting"/>
          <w:lang w:val="es-ES"/>
        </w:rPr>
      </w:pPr>
    </w:p>
    <w:p w:rsidR="00FB43EC" w:rsidRPr="00EF53F2" w:rsidRDefault="00FB43EC" w:rsidP="00FB43EC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EF53F2">
        <w:rPr>
          <w:rFonts w:ascii="Arial Narrow" w:hAnsi="Arial Narrow"/>
          <w:b/>
          <w:bCs/>
          <w:color w:val="auto"/>
          <w:sz w:val="22"/>
          <w:szCs w:val="22"/>
        </w:rPr>
        <w:t>ANEXO 03</w:t>
      </w:r>
    </w:p>
    <w:p w:rsidR="00FB43EC" w:rsidRPr="00EF53F2" w:rsidRDefault="00FB43EC" w:rsidP="00FB43EC">
      <w:pPr>
        <w:pStyle w:val="Default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EF53F2">
        <w:rPr>
          <w:rFonts w:ascii="Arial Narrow" w:hAnsi="Arial Narrow"/>
          <w:b/>
          <w:color w:val="auto"/>
          <w:sz w:val="22"/>
          <w:szCs w:val="22"/>
        </w:rPr>
        <w:t>CARTA INFORMANDO AL DECANO DE LA FACULTAD LA POSTULACI</w:t>
      </w:r>
      <w:r>
        <w:rPr>
          <w:rFonts w:ascii="Arial Narrow" w:hAnsi="Arial Narrow"/>
          <w:b/>
          <w:color w:val="auto"/>
          <w:sz w:val="22"/>
          <w:szCs w:val="22"/>
        </w:rPr>
        <w:t>ÓN DEL TRABAJO DE INVESTIGACIÓN</w:t>
      </w:r>
    </w:p>
    <w:p w:rsidR="00FB43EC" w:rsidRPr="00EF53F2" w:rsidRDefault="00FB43EC" w:rsidP="00FB43EC">
      <w:pPr>
        <w:pStyle w:val="Default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:rsidR="00FB43EC" w:rsidRPr="00EF53F2" w:rsidRDefault="00FB43EC" w:rsidP="00FB43EC">
      <w:pPr>
        <w:pStyle w:val="Default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EF53F2">
        <w:rPr>
          <w:rFonts w:ascii="Arial Narrow" w:hAnsi="Arial Narrow" w:cs="Arabic Typesetting"/>
          <w:bCs/>
          <w:color w:val="auto"/>
          <w:sz w:val="22"/>
          <w:szCs w:val="22"/>
        </w:rPr>
        <w:t>Carta que avala al postulante y su propuesta, firmada por la Decano de la Facultad correspondiente</w:t>
      </w:r>
    </w:p>
    <w:p w:rsidR="00FB43EC" w:rsidRPr="00EF53F2" w:rsidRDefault="00FB43EC" w:rsidP="00FB43EC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:rsidR="00FB43EC" w:rsidRPr="00EF53F2" w:rsidRDefault="00FB43EC" w:rsidP="00FB43E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Yo, ……………………………………………….…………………………….., identificado/a con DNI N° ……………….…….., de la carrera Profesional de …………………………………………………………</w:t>
      </w:r>
    </w:p>
    <w:p w:rsidR="00FB43EC" w:rsidRPr="00EF53F2" w:rsidRDefault="00FB43EC" w:rsidP="00FB43E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FB43EC" w:rsidRPr="00EF53F2" w:rsidRDefault="00FB43EC" w:rsidP="00FB43E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Hago de su conocimiento que, la propuesta de investigación “……………………………….”, a ser desarrollado por:</w:t>
      </w:r>
    </w:p>
    <w:p w:rsidR="00FB43EC" w:rsidRPr="00EF53F2" w:rsidRDefault="00FB43EC" w:rsidP="00FB43E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1. (Investigador Junior 1)</w:t>
      </w:r>
    </w:p>
    <w:p w:rsidR="00FB43EC" w:rsidRPr="00EF53F2" w:rsidRDefault="00FB43EC" w:rsidP="00FB43E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2. (Investigador Junior 2)</w:t>
      </w:r>
    </w:p>
    <w:p w:rsidR="00FB43EC" w:rsidRDefault="00FB43EC" w:rsidP="00FB43E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...</w:t>
      </w:r>
    </w:p>
    <w:p w:rsidR="00FB43EC" w:rsidRPr="00EF53F2" w:rsidRDefault="00FB43EC" w:rsidP="00FB43E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FB43EC" w:rsidRPr="00EF53F2" w:rsidRDefault="00FB43EC" w:rsidP="00FB43E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 xml:space="preserve">Con la asesoría </w:t>
      </w:r>
      <w:proofErr w:type="gramStart"/>
      <w:r w:rsidRPr="00EF53F2">
        <w:rPr>
          <w:rFonts w:ascii="Arial Narrow" w:hAnsi="Arial Narrow"/>
          <w:color w:val="auto"/>
          <w:sz w:val="22"/>
          <w:szCs w:val="22"/>
        </w:rPr>
        <w:t>de …</w:t>
      </w:r>
      <w:proofErr w:type="gramEnd"/>
      <w:r w:rsidRPr="00EF53F2">
        <w:rPr>
          <w:rFonts w:ascii="Arial Narrow" w:hAnsi="Arial Narrow"/>
          <w:color w:val="auto"/>
          <w:sz w:val="22"/>
          <w:szCs w:val="22"/>
        </w:rPr>
        <w:t>………………………………………………………….</w:t>
      </w:r>
    </w:p>
    <w:p w:rsidR="00FB43EC" w:rsidRPr="00EF53F2" w:rsidRDefault="00FB43EC" w:rsidP="00FB43E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FB43EC" w:rsidRPr="00EF53F2" w:rsidRDefault="00FB43EC" w:rsidP="00FB43E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Se está presentando al fondo concursable “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>Trabajo de Investigación para optar el Título Profesional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” (en la modalidad de </w:t>
      </w:r>
      <w:r w:rsidRPr="00EF53F2">
        <w:rPr>
          <w:rFonts w:ascii="Arial Narrow" w:hAnsi="Arial Narrow"/>
          <w:b/>
          <w:color w:val="auto"/>
          <w:sz w:val="22"/>
          <w:szCs w:val="22"/>
        </w:rPr>
        <w:t>publicación de artículo en revista indizada</w:t>
      </w:r>
      <w:r w:rsidRPr="00EF53F2">
        <w:rPr>
          <w:rFonts w:ascii="Arial Narrow" w:hAnsi="Arial Narrow"/>
          <w:color w:val="auto"/>
          <w:sz w:val="22"/>
          <w:szCs w:val="22"/>
        </w:rPr>
        <w:t>), en su Convocatoria 2018-01 en la Universidad Nacional de San Agustín (UNSA).</w:t>
      </w:r>
    </w:p>
    <w:p w:rsidR="00FB43EC" w:rsidRPr="00EF53F2" w:rsidRDefault="00FB43EC" w:rsidP="00FB43E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FB43EC" w:rsidRPr="00EF53F2" w:rsidRDefault="00FB43EC" w:rsidP="00FB43E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Dicha modalidad para optar el título profesional, se presenta en amparo a la Resolución de Consejo Universitario N° 938-2017 que aprueba el “Reglamento General de Grado Académico de Bachiller y Título Profesional de la Universidad Nacional de San Agustín de Arequipa, actualizado” (Título III, Capítulo II).</w:t>
      </w:r>
    </w:p>
    <w:p w:rsidR="00FB43EC" w:rsidRPr="00EF53F2" w:rsidRDefault="00FB43EC" w:rsidP="00FB43E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FB43EC" w:rsidRPr="00EF53F2" w:rsidRDefault="00FB43EC" w:rsidP="00FB43E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FB43EC" w:rsidRPr="00EF53F2" w:rsidRDefault="00FB43EC" w:rsidP="00FB43E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FB43EC" w:rsidRPr="00EF53F2" w:rsidRDefault="00FB43EC" w:rsidP="00FB43E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Arequipa</w:t>
      </w:r>
      <w:proofErr w:type="gramStart"/>
      <w:r w:rsidRPr="00EF53F2">
        <w:rPr>
          <w:rFonts w:ascii="Arial Narrow" w:hAnsi="Arial Narrow"/>
          <w:color w:val="auto"/>
          <w:sz w:val="22"/>
          <w:szCs w:val="22"/>
        </w:rPr>
        <w:t>, …</w:t>
      </w:r>
      <w:proofErr w:type="gramEnd"/>
      <w:r w:rsidRPr="00EF53F2">
        <w:rPr>
          <w:rFonts w:ascii="Arial Narrow" w:hAnsi="Arial Narrow"/>
          <w:color w:val="auto"/>
          <w:sz w:val="22"/>
          <w:szCs w:val="22"/>
        </w:rPr>
        <w:t>… de ………………. de 2018</w:t>
      </w:r>
    </w:p>
    <w:p w:rsidR="00FB43EC" w:rsidRPr="00EF53F2" w:rsidRDefault="00FB43EC" w:rsidP="00FB43E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FB43EC" w:rsidRPr="00EF53F2" w:rsidRDefault="00FB43EC" w:rsidP="00FB43E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FB43EC" w:rsidRPr="00EF53F2" w:rsidRDefault="00FB43EC" w:rsidP="00FB43E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Firma</w:t>
      </w:r>
    </w:p>
    <w:p w:rsidR="00FB43EC" w:rsidRDefault="00FB43EC" w:rsidP="00FB43EC">
      <w:pPr>
        <w:pStyle w:val="Default"/>
        <w:rPr>
          <w:rFonts w:ascii="Arial Narrow" w:hAnsi="Arial Narrow"/>
          <w:color w:val="auto"/>
          <w:sz w:val="22"/>
          <w:szCs w:val="22"/>
        </w:rPr>
        <w:sectPr w:rsidR="00FB43EC" w:rsidSect="004F558F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B43EC" w:rsidRPr="00EF53F2" w:rsidRDefault="00FB43EC" w:rsidP="00FB43E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--------</w:t>
      </w:r>
      <w:r>
        <w:rPr>
          <w:rFonts w:ascii="Arial Narrow" w:hAnsi="Arial Narrow"/>
          <w:color w:val="auto"/>
          <w:sz w:val="22"/>
          <w:szCs w:val="22"/>
        </w:rPr>
        <w:t>------------------------------</w:t>
      </w:r>
      <w:r>
        <w:rPr>
          <w:rFonts w:ascii="Arial Narrow" w:hAnsi="Arial Narrow"/>
          <w:color w:val="auto"/>
          <w:sz w:val="22"/>
          <w:szCs w:val="22"/>
        </w:rPr>
        <w:tab/>
      </w:r>
    </w:p>
    <w:p w:rsidR="00FB43EC" w:rsidRDefault="00FB43EC" w:rsidP="00FB43EC">
      <w:pPr>
        <w:rPr>
          <w:rFonts w:ascii="Arial Narrow" w:hAnsi="Arial Narrow"/>
        </w:rPr>
      </w:pPr>
      <w:r w:rsidRPr="00EF53F2">
        <w:rPr>
          <w:rFonts w:ascii="Arial Narrow" w:hAnsi="Arial Narrow"/>
        </w:rPr>
        <w:t>Nombres y Apellidos</w:t>
      </w:r>
      <w:r>
        <w:rPr>
          <w:rFonts w:ascii="Arial Narrow" w:hAnsi="Arial Narrow"/>
        </w:rPr>
        <w:t xml:space="preserve"> del Postulante</w:t>
      </w:r>
    </w:p>
    <w:p w:rsidR="00FB43EC" w:rsidRDefault="00FB43EC" w:rsidP="00FB43EC">
      <w:pPr>
        <w:rPr>
          <w:rFonts w:ascii="Arial Narrow" w:hAnsi="Arial Narrow"/>
        </w:rPr>
      </w:pPr>
    </w:p>
    <w:p w:rsidR="00FB43EC" w:rsidRDefault="00FB43EC" w:rsidP="00FB43EC">
      <w:pPr>
        <w:jc w:val="right"/>
        <w:rPr>
          <w:rFonts w:ascii="Arial Narrow" w:hAnsi="Arial Narrow"/>
        </w:rPr>
      </w:pPr>
      <w:r w:rsidRPr="00EF53F2">
        <w:rPr>
          <w:rFonts w:ascii="Arial Narrow" w:hAnsi="Arial Narrow"/>
        </w:rPr>
        <w:t>--------</w:t>
      </w:r>
      <w:r>
        <w:rPr>
          <w:rFonts w:ascii="Arial Narrow" w:hAnsi="Arial Narrow"/>
        </w:rPr>
        <w:t>------------------------------</w:t>
      </w:r>
    </w:p>
    <w:p w:rsidR="00FB43EC" w:rsidRDefault="00FB43EC" w:rsidP="00FB43EC">
      <w:pPr>
        <w:jc w:val="right"/>
        <w:rPr>
          <w:rFonts w:ascii="Arial Narrow" w:hAnsi="Arial Narrow"/>
        </w:rPr>
        <w:sectPr w:rsidR="00FB43EC" w:rsidSect="00FB43EC">
          <w:type w:val="continuous"/>
          <w:pgSz w:w="12240" w:h="15840"/>
          <w:pgMar w:top="1417" w:right="1701" w:bottom="1417" w:left="1701" w:header="708" w:footer="708" w:gutter="0"/>
          <w:cols w:num="2" w:space="2034"/>
          <w:docGrid w:linePitch="360"/>
        </w:sectPr>
      </w:pPr>
      <w:r>
        <w:rPr>
          <w:rFonts w:ascii="Arial Narrow" w:hAnsi="Arial Narrow"/>
        </w:rPr>
        <w:t xml:space="preserve">V.B. del Decano de la Facultad </w:t>
      </w:r>
      <w:proofErr w:type="gramStart"/>
      <w:r>
        <w:rPr>
          <w:rFonts w:ascii="Arial Narrow" w:hAnsi="Arial Narrow"/>
        </w:rPr>
        <w:t xml:space="preserve">de </w:t>
      </w:r>
      <w:r>
        <w:rPr>
          <w:rFonts w:ascii="Arial Narrow" w:hAnsi="Arial Narrow"/>
        </w:rPr>
        <w:t>…</w:t>
      </w:r>
      <w:proofErr w:type="gramEnd"/>
      <w:r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>…………………</w:t>
      </w:r>
    </w:p>
    <w:p w:rsidR="00766FD2" w:rsidRPr="00EF53F2" w:rsidRDefault="00766FD2" w:rsidP="00FB43EC">
      <w:pPr>
        <w:rPr>
          <w:rFonts w:ascii="Arial Narrow" w:hAnsi="Arial Narrow"/>
        </w:rPr>
      </w:pPr>
    </w:p>
    <w:p w:rsidR="00296FA4" w:rsidRDefault="00296FA4" w:rsidP="00551434">
      <w:pPr>
        <w:rPr>
          <w:rFonts w:ascii="Arial Narrow" w:hAnsi="Arial Narrow" w:cs="Arabic Typesetting"/>
        </w:rPr>
      </w:pPr>
    </w:p>
    <w:p w:rsidR="00FB43EC" w:rsidRPr="00296FA4" w:rsidRDefault="00FB43EC" w:rsidP="00551434">
      <w:pPr>
        <w:rPr>
          <w:rFonts w:ascii="Arial Narrow" w:hAnsi="Arial Narrow" w:cs="Arabic Typesetting"/>
        </w:rPr>
      </w:pPr>
      <w:bookmarkStart w:id="1" w:name="_GoBack"/>
      <w:bookmarkEnd w:id="1"/>
    </w:p>
    <w:sectPr w:rsidR="00FB43EC" w:rsidRPr="00296FA4" w:rsidSect="00FB43E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1C" w:rsidRDefault="00A95E1C" w:rsidP="00B70A47">
      <w:r>
        <w:separator/>
      </w:r>
    </w:p>
  </w:endnote>
  <w:endnote w:type="continuationSeparator" w:id="0">
    <w:p w:rsidR="00A95E1C" w:rsidRDefault="00A95E1C" w:rsidP="00B7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1C" w:rsidRDefault="00A95E1C" w:rsidP="00B70A47">
      <w:r>
        <w:separator/>
      </w:r>
    </w:p>
  </w:footnote>
  <w:footnote w:type="continuationSeparator" w:id="0">
    <w:p w:rsidR="00A95E1C" w:rsidRDefault="00A95E1C" w:rsidP="00B7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47" w:rsidRDefault="00F87FE7">
    <w:pPr>
      <w:pStyle w:val="Encabezado"/>
    </w:pPr>
    <w:ins w:id="0" w:author="Jose Herrera" w:date="2017-08-31T22:32:00Z">
      <w:r>
        <w:rPr>
          <w:noProof/>
          <w:lang w:val="es-ES" w:eastAsia="es-ES"/>
        </w:rPr>
        <w:drawing>
          <wp:inline distT="0" distB="0" distL="0" distR="0">
            <wp:extent cx="5609453" cy="77847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" r="-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53" cy="7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A47"/>
    <w:rsid w:val="001B598A"/>
    <w:rsid w:val="00206FE8"/>
    <w:rsid w:val="00286444"/>
    <w:rsid w:val="00296FA4"/>
    <w:rsid w:val="002A2255"/>
    <w:rsid w:val="002A402A"/>
    <w:rsid w:val="00361A04"/>
    <w:rsid w:val="004A2243"/>
    <w:rsid w:val="004F558F"/>
    <w:rsid w:val="00551434"/>
    <w:rsid w:val="005722A8"/>
    <w:rsid w:val="005A676C"/>
    <w:rsid w:val="006D3CFD"/>
    <w:rsid w:val="00766FD2"/>
    <w:rsid w:val="008838D4"/>
    <w:rsid w:val="008E7BFC"/>
    <w:rsid w:val="00A1724A"/>
    <w:rsid w:val="00A95E1C"/>
    <w:rsid w:val="00B70A47"/>
    <w:rsid w:val="00F87FE7"/>
    <w:rsid w:val="00F902DE"/>
    <w:rsid w:val="00FB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445B6-C865-4CFF-8871-45C3F749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47"/>
    <w:pPr>
      <w:jc w:val="both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838D4"/>
    <w:pPr>
      <w:autoSpaceDE w:val="0"/>
      <w:autoSpaceDN w:val="0"/>
      <w:adjustRightInd w:val="0"/>
      <w:spacing w:line="480" w:lineRule="auto"/>
      <w:jc w:val="center"/>
      <w:outlineLvl w:val="0"/>
    </w:pPr>
    <w:rPr>
      <w:rFonts w:eastAsiaTheme="majorEastAsia" w:cstheme="majorBidi"/>
      <w:b/>
      <w:bCs/>
      <w:lang w:val="es-CO" w:eastAsia="es-CO"/>
    </w:rPr>
  </w:style>
  <w:style w:type="paragraph" w:styleId="Ttulo2">
    <w:name w:val="heading 2"/>
    <w:basedOn w:val="Normal"/>
    <w:next w:val="Normal"/>
    <w:link w:val="Ttulo2Car"/>
    <w:autoRedefine/>
    <w:qFormat/>
    <w:rsid w:val="008838D4"/>
    <w:pPr>
      <w:keepNext/>
      <w:spacing w:line="480" w:lineRule="auto"/>
      <w:outlineLvl w:val="1"/>
    </w:pPr>
    <w:rPr>
      <w:rFonts w:eastAsiaTheme="majorEastAsia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8838D4"/>
    <w:pPr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nhideWhenUsed/>
    <w:qFormat/>
    <w:rsid w:val="008838D4"/>
    <w:pPr>
      <w:keepNext/>
      <w:spacing w:before="240" w:after="60"/>
      <w:outlineLvl w:val="3"/>
    </w:pPr>
    <w:rPr>
      <w:rFonts w:eastAsiaTheme="majorEastAsia" w:cstheme="majorBidi"/>
      <w:b/>
      <w:bCs/>
      <w:i/>
      <w:sz w:val="28"/>
      <w:szCs w:val="28"/>
      <w:lang w:val="es-CO" w:eastAsia="es-CO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838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83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83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838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838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838D4"/>
    <w:rPr>
      <w:rFonts w:eastAsiaTheme="majorEastAsia" w:cstheme="majorBid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838D4"/>
    <w:rPr>
      <w:rFonts w:eastAsiaTheme="majorEastAsia" w:cs="Arial"/>
      <w:b/>
      <w:bCs/>
      <w:iCs/>
      <w:sz w:val="24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8838D4"/>
    <w:rPr>
      <w:rFonts w:eastAsiaTheme="majorEastAsia" w:cstheme="majorBidi"/>
      <w:sz w:val="24"/>
      <w:szCs w:val="24"/>
      <w:lang w:val="en-US" w:eastAsia="en-US"/>
    </w:rPr>
  </w:style>
  <w:style w:type="character" w:customStyle="1" w:styleId="Ttulo4Car">
    <w:name w:val="Título 4 Car"/>
    <w:link w:val="Ttulo4"/>
    <w:rsid w:val="008838D4"/>
    <w:rPr>
      <w:rFonts w:eastAsiaTheme="majorEastAsia" w:cstheme="majorBidi"/>
      <w:b/>
      <w:bCs/>
      <w:i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838D4"/>
    <w:rPr>
      <w:rFonts w:asciiTheme="majorHAnsi" w:eastAsiaTheme="majorEastAsia" w:hAnsiTheme="majorHAnsi" w:cstheme="majorBidi"/>
      <w:color w:val="292944" w:themeColor="accent1" w:themeShade="7F"/>
      <w:sz w:val="24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semiHidden/>
    <w:rsid w:val="008838D4"/>
    <w:rPr>
      <w:rFonts w:asciiTheme="majorHAnsi" w:eastAsiaTheme="majorEastAsia" w:hAnsiTheme="majorHAnsi" w:cstheme="majorBidi"/>
      <w:i/>
      <w:iCs/>
      <w:color w:val="292944" w:themeColor="accent1" w:themeShade="7F"/>
      <w:sz w:val="24"/>
      <w:szCs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semiHidden/>
    <w:rsid w:val="008838D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838D4"/>
    <w:pPr>
      <w:tabs>
        <w:tab w:val="left" w:pos="1560"/>
        <w:tab w:val="right" w:leader="dot" w:pos="8494"/>
      </w:tabs>
      <w:spacing w:after="100"/>
      <w:ind w:left="851"/>
    </w:pPr>
    <w:rPr>
      <w:noProof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838D4"/>
    <w:pPr>
      <w:tabs>
        <w:tab w:val="left" w:pos="2127"/>
        <w:tab w:val="right" w:leader="dot" w:pos="8505"/>
      </w:tabs>
      <w:spacing w:after="100"/>
      <w:ind w:left="851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8838D4"/>
    <w:pPr>
      <w:tabs>
        <w:tab w:val="left" w:pos="2160"/>
        <w:tab w:val="right" w:leader="dot" w:pos="8494"/>
      </w:tabs>
      <w:spacing w:after="100"/>
      <w:ind w:left="851"/>
    </w:pPr>
  </w:style>
  <w:style w:type="paragraph" w:styleId="Descripcin">
    <w:name w:val="caption"/>
    <w:basedOn w:val="Normal"/>
    <w:next w:val="Normal"/>
    <w:autoRedefine/>
    <w:qFormat/>
    <w:rsid w:val="008838D4"/>
    <w:pPr>
      <w:spacing w:before="120" w:after="120" w:line="480" w:lineRule="auto"/>
    </w:pPr>
    <w:rPr>
      <w:bCs/>
      <w:i/>
      <w:szCs w:val="20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2A2255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  <w:lang w:val="es-CO" w:eastAsia="es-CO"/>
    </w:rPr>
  </w:style>
  <w:style w:type="character" w:customStyle="1" w:styleId="PuestoCar">
    <w:name w:val="Puesto Car"/>
    <w:basedOn w:val="Fuentedeprrafopredeter"/>
    <w:link w:val="Puesto"/>
    <w:uiPriority w:val="10"/>
    <w:rsid w:val="002A2255"/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</w:rPr>
  </w:style>
  <w:style w:type="paragraph" w:styleId="Subttulo">
    <w:name w:val="Subtitle"/>
    <w:basedOn w:val="Normal"/>
    <w:link w:val="SubttuloCar"/>
    <w:qFormat/>
    <w:rsid w:val="008838D4"/>
    <w:pPr>
      <w:autoSpaceDE w:val="0"/>
      <w:autoSpaceDN w:val="0"/>
      <w:adjustRightInd w:val="0"/>
    </w:pPr>
    <w:rPr>
      <w:rFonts w:eastAsiaTheme="majorEastAsia" w:cstheme="majorBidi"/>
      <w:b/>
      <w:bCs/>
    </w:rPr>
  </w:style>
  <w:style w:type="character" w:customStyle="1" w:styleId="SubttuloCar">
    <w:name w:val="Subtítulo Car"/>
    <w:basedOn w:val="Fuentedeprrafopredeter"/>
    <w:link w:val="Subttulo"/>
    <w:rsid w:val="008838D4"/>
    <w:rPr>
      <w:rFonts w:eastAsiaTheme="majorEastAsia" w:cstheme="majorBidi"/>
      <w:b/>
      <w:bCs/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rsid w:val="008838D4"/>
    <w:rPr>
      <w:b/>
      <w:bCs/>
    </w:rPr>
  </w:style>
  <w:style w:type="character" w:styleId="nfasis">
    <w:name w:val="Emphasis"/>
    <w:basedOn w:val="Fuentedeprrafopredeter"/>
    <w:qFormat/>
    <w:rsid w:val="008838D4"/>
    <w:rPr>
      <w:i/>
      <w:iCs/>
    </w:rPr>
  </w:style>
  <w:style w:type="paragraph" w:styleId="Sinespaciado">
    <w:name w:val="No Spacing"/>
    <w:link w:val="SinespaciadoCar"/>
    <w:uiPriority w:val="1"/>
    <w:qFormat/>
    <w:rsid w:val="008838D4"/>
    <w:rPr>
      <w:sz w:val="24"/>
      <w:szCs w:val="24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38D4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8838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838D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838D4"/>
    <w:rPr>
      <w:i/>
      <w:iCs/>
      <w:color w:val="000000" w:themeColor="text1"/>
      <w:sz w:val="24"/>
      <w:szCs w:val="24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38D4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38D4"/>
    <w:rPr>
      <w:b/>
      <w:bCs/>
      <w:i/>
      <w:iCs/>
      <w:color w:val="53548A" w:themeColor="accent1"/>
      <w:sz w:val="24"/>
      <w:szCs w:val="24"/>
      <w:lang w:val="en-US" w:eastAsia="en-US"/>
    </w:rPr>
  </w:style>
  <w:style w:type="character" w:styleId="nfasissutil">
    <w:name w:val="Subtle Emphasis"/>
    <w:basedOn w:val="Fuentedeprrafopredeter"/>
    <w:uiPriority w:val="19"/>
    <w:qFormat/>
    <w:rsid w:val="008838D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8838D4"/>
    <w:rPr>
      <w:b/>
      <w:bCs/>
      <w:i/>
      <w:iCs/>
      <w:color w:val="53548A" w:themeColor="accent1"/>
    </w:rPr>
  </w:style>
  <w:style w:type="character" w:styleId="Referenciasutil">
    <w:name w:val="Subtle Reference"/>
    <w:basedOn w:val="Fuentedeprrafopredeter"/>
    <w:uiPriority w:val="31"/>
    <w:qFormat/>
    <w:rsid w:val="008838D4"/>
    <w:rPr>
      <w:smallCaps/>
      <w:color w:val="438086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838D4"/>
    <w:rPr>
      <w:b/>
      <w:bCs/>
      <w:smallCaps/>
      <w:color w:val="438086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838D4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838D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iedeimagen">
    <w:name w:val="Pie de imagen"/>
    <w:basedOn w:val="Descripcin"/>
    <w:qFormat/>
    <w:rsid w:val="008838D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8838D4"/>
    <w:pPr>
      <w:spacing w:line="276" w:lineRule="auto"/>
    </w:pPr>
    <w:rPr>
      <w:rFonts w:eastAsia="Calibri"/>
      <w:i/>
      <w:lang w:val="es-CO"/>
    </w:rPr>
  </w:style>
  <w:style w:type="paragraph" w:customStyle="1" w:styleId="Default">
    <w:name w:val="Default"/>
    <w:rsid w:val="00B70A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47"/>
    <w:rPr>
      <w:rFonts w:ascii="Tahoma" w:eastAsiaTheme="minorHAnsi" w:hAnsi="Tahoma" w:cs="Tahoma"/>
      <w:sz w:val="16"/>
      <w:szCs w:val="16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FFFFFF"/>
      </a:accent5>
      <a:accent6>
        <a:srgbClr val="66CCFF"/>
      </a:accent6>
      <a:hlink>
        <a:srgbClr val="67AFBD"/>
      </a:hlink>
      <a:folHlink>
        <a:srgbClr val="C2A874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1098</Characters>
  <Application>Microsoft Office Word</Application>
  <DocSecurity>0</DocSecurity>
  <Lines>9</Lines>
  <Paragraphs>2</Paragraphs>
  <ScaleCrop>false</ScaleCrop>
  <Company>Unam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Christian Peña Aragón</cp:lastModifiedBy>
  <cp:revision>4</cp:revision>
  <dcterms:created xsi:type="dcterms:W3CDTF">2018-04-27T15:49:00Z</dcterms:created>
  <dcterms:modified xsi:type="dcterms:W3CDTF">2018-05-16T16:24:00Z</dcterms:modified>
</cp:coreProperties>
</file>