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FD" w:rsidRDefault="006D3CFD" w:rsidP="00551434">
      <w:pPr>
        <w:rPr>
          <w:rFonts w:ascii="Arial Narrow" w:hAnsi="Arial Narrow" w:cs="Arabic Typesetting"/>
          <w:lang w:val="es-ES"/>
        </w:rPr>
      </w:pPr>
    </w:p>
    <w:p w:rsidR="00296FA4" w:rsidRDefault="00296FA4" w:rsidP="00551434">
      <w:pPr>
        <w:rPr>
          <w:rFonts w:ascii="Arial Narrow" w:hAnsi="Arial Narrow" w:cs="Arabic Typesetting"/>
          <w:lang w:val="es-ES"/>
        </w:rPr>
      </w:pPr>
    </w:p>
    <w:p w:rsidR="008918EA" w:rsidRPr="00EF53F2" w:rsidRDefault="008918EA" w:rsidP="008918E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b/>
          <w:bCs/>
          <w:color w:val="auto"/>
          <w:sz w:val="22"/>
          <w:szCs w:val="22"/>
        </w:rPr>
        <w:t>ANEXO 02</w:t>
      </w:r>
    </w:p>
    <w:p w:rsidR="008918EA" w:rsidRPr="00EF53F2" w:rsidRDefault="008918EA" w:rsidP="008918EA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EF53F2">
        <w:rPr>
          <w:rFonts w:ascii="Arial Narrow" w:hAnsi="Arial Narrow"/>
          <w:b/>
          <w:bCs/>
          <w:color w:val="auto"/>
          <w:sz w:val="22"/>
          <w:szCs w:val="22"/>
        </w:rPr>
        <w:t>CARTA DE COMPROMISO DE ASESORÍA</w:t>
      </w:r>
    </w:p>
    <w:p w:rsidR="008918EA" w:rsidRPr="00EF53F2" w:rsidRDefault="008918EA" w:rsidP="008918EA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918EA" w:rsidRPr="00EF53F2" w:rsidRDefault="008918EA" w:rsidP="008918E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8918EA" w:rsidRPr="00EF53F2" w:rsidRDefault="008918EA" w:rsidP="008918E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Yo, ……………………………………………….…………………………….., identificado/a con DNI N° …………………………, en mi calidad de docente de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EF53F2">
        <w:rPr>
          <w:rFonts w:ascii="Arial Narrow" w:hAnsi="Arial Narrow"/>
          <w:color w:val="auto"/>
          <w:sz w:val="22"/>
          <w:szCs w:val="22"/>
        </w:rPr>
        <w:t>la Facultad de  ………………………………………………………….. de la Universidad…………………………………….., me comprometo a orientar, supervisar y brindar acompañamiento constante y de calidad al(la) Sr(a). ………………………………………………………………….., identificado(a) con DNI N° …………………………, para la ejecución de la propuesta que postula al fondo Concursable 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(en la modalidad de publicación de artículo en revista indizada), en su Convocatoria 2018-01. </w:t>
      </w:r>
    </w:p>
    <w:p w:rsidR="008918EA" w:rsidRPr="00EF53F2" w:rsidRDefault="008918EA" w:rsidP="008918E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918EA" w:rsidRPr="00EF53F2" w:rsidRDefault="008918EA" w:rsidP="008918E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Doy fe de haber revisado y aprobado el Plan de actividades y el presupuesto del trabajo de investigación que se presenta a este fondo concursable. Así mismo doy fe de haber revisado la propuesta por lo que valido que esta es viable.</w:t>
      </w:r>
    </w:p>
    <w:p w:rsidR="008918EA" w:rsidRPr="00EF53F2" w:rsidRDefault="008918EA" w:rsidP="008918E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918EA" w:rsidRPr="00EF53F2" w:rsidRDefault="008918EA" w:rsidP="008918E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Asimismo, me comprometo a facilitarle la documentación necesaria para el proceso de postulación, incluyendo mi CV exportado del Directorio Nacional de Investigadores e Innovadores (DINA) y mi certificado del curso de autoaprendizaje virtual “Conducta Responsable de Investigación”. </w:t>
      </w:r>
    </w:p>
    <w:p w:rsidR="008918EA" w:rsidRPr="00EF53F2" w:rsidRDefault="008918EA" w:rsidP="008918E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918EA" w:rsidRPr="00EF53F2" w:rsidRDefault="008918EA" w:rsidP="008918E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918EA" w:rsidRPr="00EF53F2" w:rsidRDefault="008918EA" w:rsidP="008918EA">
      <w:pPr>
        <w:rPr>
          <w:rFonts w:ascii="Arial Narrow" w:hAnsi="Arial Narrow" w:cs="Arabic Typesetting"/>
        </w:rPr>
      </w:pPr>
      <w:r w:rsidRPr="00EF53F2">
        <w:rPr>
          <w:rFonts w:ascii="Arial Narrow" w:hAnsi="Arial Narrow"/>
        </w:rPr>
        <w:t>Arequipa</w:t>
      </w:r>
      <w:proofErr w:type="gramStart"/>
      <w:r w:rsidRPr="00EF53F2">
        <w:rPr>
          <w:rFonts w:ascii="Arial Narrow" w:hAnsi="Arial Narrow"/>
        </w:rPr>
        <w:t>, …</w:t>
      </w:r>
      <w:proofErr w:type="gramEnd"/>
      <w:r w:rsidRPr="00EF53F2">
        <w:rPr>
          <w:rFonts w:ascii="Arial Narrow" w:hAnsi="Arial Narrow"/>
        </w:rPr>
        <w:t>… de ………………. de 2018</w:t>
      </w:r>
    </w:p>
    <w:p w:rsidR="008918EA" w:rsidRPr="00EF53F2" w:rsidRDefault="008918EA" w:rsidP="008918EA">
      <w:pPr>
        <w:rPr>
          <w:rFonts w:ascii="Arial Narrow" w:hAnsi="Arial Narrow" w:cs="Arabic Typesetting"/>
        </w:rPr>
      </w:pPr>
    </w:p>
    <w:p w:rsidR="008918EA" w:rsidRPr="00EF53F2" w:rsidRDefault="008918EA" w:rsidP="008918EA">
      <w:pPr>
        <w:rPr>
          <w:rFonts w:ascii="Arial Narrow" w:hAnsi="Arial Narrow" w:cs="Arabic Typesetting"/>
        </w:rPr>
      </w:pPr>
    </w:p>
    <w:p w:rsidR="008918EA" w:rsidRPr="00EF53F2" w:rsidRDefault="008918EA" w:rsidP="008918EA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Firma</w:t>
      </w:r>
    </w:p>
    <w:p w:rsidR="008918EA" w:rsidRPr="00EF53F2" w:rsidRDefault="008918EA" w:rsidP="008918EA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--------------------------------------</w:t>
      </w:r>
    </w:p>
    <w:p w:rsidR="008918EA" w:rsidRPr="00EF53F2" w:rsidRDefault="008918EA" w:rsidP="008918EA">
      <w:pPr>
        <w:rPr>
          <w:rFonts w:ascii="Arial Narrow" w:hAnsi="Arial Narrow"/>
        </w:rPr>
      </w:pPr>
      <w:r w:rsidRPr="00EF53F2">
        <w:rPr>
          <w:rFonts w:ascii="Arial Narrow" w:hAnsi="Arial Narrow"/>
        </w:rPr>
        <w:t>Nombres y Apellidos</w:t>
      </w:r>
    </w:p>
    <w:p w:rsidR="00296FA4" w:rsidRPr="00EF53F2" w:rsidRDefault="008918EA" w:rsidP="008918EA">
      <w:pPr>
        <w:rPr>
          <w:rFonts w:ascii="Arial Narrow" w:hAnsi="Arial Narrow" w:cs="Arabic Typesetting"/>
        </w:rPr>
      </w:pPr>
      <w:r w:rsidRPr="00EF53F2">
        <w:rPr>
          <w:rFonts w:ascii="Arial Narrow" w:hAnsi="Arial Narrow"/>
        </w:rPr>
        <w:t xml:space="preserve">Docente de la Escuela de Posgrado </w:t>
      </w:r>
      <w:proofErr w:type="gramStart"/>
      <w:r w:rsidRPr="00EF53F2">
        <w:rPr>
          <w:rFonts w:ascii="Arial Narrow" w:hAnsi="Arial Narrow"/>
        </w:rPr>
        <w:t>de …</w:t>
      </w:r>
      <w:proofErr w:type="gramEnd"/>
      <w:r w:rsidRPr="00EF53F2">
        <w:rPr>
          <w:rFonts w:ascii="Arial Narrow" w:hAnsi="Arial Narrow"/>
        </w:rPr>
        <w:t>………………………</w:t>
      </w:r>
      <w:bookmarkStart w:id="0" w:name="_GoBack"/>
      <w:bookmarkEnd w:id="0"/>
    </w:p>
    <w:p w:rsidR="00296FA4" w:rsidRPr="00296FA4" w:rsidRDefault="00296FA4" w:rsidP="00551434">
      <w:pPr>
        <w:rPr>
          <w:rFonts w:ascii="Arial Narrow" w:hAnsi="Arial Narrow" w:cs="Arabic Typesetting"/>
        </w:rPr>
      </w:pPr>
    </w:p>
    <w:sectPr w:rsidR="00296FA4" w:rsidRPr="00296FA4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34" w:rsidRDefault="00843F34" w:rsidP="00B70A47">
      <w:r>
        <w:separator/>
      </w:r>
    </w:p>
  </w:endnote>
  <w:endnote w:type="continuationSeparator" w:id="0">
    <w:p w:rsidR="00843F34" w:rsidRDefault="00843F34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34" w:rsidRDefault="00843F34" w:rsidP="00B70A47">
      <w:r>
        <w:separator/>
      </w:r>
    </w:p>
  </w:footnote>
  <w:footnote w:type="continuationSeparator" w:id="0">
    <w:p w:rsidR="00843F34" w:rsidRDefault="00843F34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B27DD3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1B598A"/>
    <w:rsid w:val="00206FE8"/>
    <w:rsid w:val="00286444"/>
    <w:rsid w:val="00296FA4"/>
    <w:rsid w:val="002A2255"/>
    <w:rsid w:val="002A402A"/>
    <w:rsid w:val="00361A04"/>
    <w:rsid w:val="004F558F"/>
    <w:rsid w:val="00551434"/>
    <w:rsid w:val="005722A8"/>
    <w:rsid w:val="005A676C"/>
    <w:rsid w:val="006D3CFD"/>
    <w:rsid w:val="00843F34"/>
    <w:rsid w:val="008838D4"/>
    <w:rsid w:val="008918EA"/>
    <w:rsid w:val="008E7BFC"/>
    <w:rsid w:val="00A1724A"/>
    <w:rsid w:val="00B27DD3"/>
    <w:rsid w:val="00B7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71A19-71B5-4FEF-95CA-ABAADEA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Company>Unam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3</cp:revision>
  <dcterms:created xsi:type="dcterms:W3CDTF">2018-04-27T15:48:00Z</dcterms:created>
  <dcterms:modified xsi:type="dcterms:W3CDTF">2018-05-15T20:08:00Z</dcterms:modified>
</cp:coreProperties>
</file>