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34" w:rsidRPr="00EF53F2" w:rsidRDefault="00551434" w:rsidP="00551434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5129C8" w:rsidRPr="00EF53F2" w:rsidRDefault="005129C8" w:rsidP="005129C8">
      <w:pPr>
        <w:pStyle w:val="Default"/>
        <w:jc w:val="center"/>
        <w:rPr>
          <w:rFonts w:ascii="Arial Narrow" w:hAnsi="Arial Narrow" w:cs="Arabic Typesetting"/>
          <w:color w:val="auto"/>
        </w:rPr>
      </w:pPr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5129C8" w:rsidRPr="00EF53F2" w:rsidRDefault="005129C8" w:rsidP="005129C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F53F2">
        <w:rPr>
          <w:rFonts w:ascii="Arial Narrow" w:hAnsi="Arial Narrow" w:cs="Calibri"/>
          <w:b/>
        </w:rPr>
        <w:t>DECLARACIÓN JURADA DEL POSTULANTE DE CUMPLIMIENTO DE ELEGIBILIDAD</w:t>
      </w:r>
    </w:p>
    <w:p w:rsidR="005129C8" w:rsidRPr="00EF53F2" w:rsidRDefault="005129C8" w:rsidP="005129C8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5129C8" w:rsidRPr="00EF53F2" w:rsidRDefault="005129C8" w:rsidP="005129C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129C8" w:rsidRPr="00EF53F2" w:rsidRDefault="005129C8" w:rsidP="005129C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postulante al fondo concursable: “Trabajo de Investigación  para optar el Título Profesional”, en su Convocatoria 2018-01, con el proyecto de investigación titulado “…… ……………………”, declaro bajo juramento que: </w:t>
      </w:r>
    </w:p>
    <w:p w:rsidR="005129C8" w:rsidRPr="00EF53F2" w:rsidRDefault="005129C8" w:rsidP="005129C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129C8" w:rsidRPr="00EF53F2" w:rsidRDefault="005129C8" w:rsidP="005129C8">
      <w:pPr>
        <w:pStyle w:val="Default"/>
        <w:numPr>
          <w:ilvl w:val="0"/>
          <w:numId w:val="1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Trabajo de investigación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para optar el Título Profesional (en la modalidad de publicación de artículo en revista indizada)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hasta su culminación y cumplir con los compromisos establecidos en las Bases del fondo concursable y el contrato.</w:t>
      </w:r>
    </w:p>
    <w:p w:rsidR="005129C8" w:rsidRPr="00EF53F2" w:rsidRDefault="005129C8" w:rsidP="005129C8">
      <w:pPr>
        <w:pStyle w:val="Default"/>
        <w:numPr>
          <w:ilvl w:val="0"/>
          <w:numId w:val="1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La propuesta presentada al fondo concursable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es original y auténtica. Así mismo, declaro que no he recibido o estoy recibiendo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algún tipo de financiamiento o subvención de la UNSA o algún otro fondo público, privado nacional o internacional por concurso, como parte de un proyecto de investigación básica o aplicada o algún otro.</w:t>
      </w:r>
    </w:p>
    <w:p w:rsidR="005129C8" w:rsidRPr="00EF53F2" w:rsidRDefault="005129C8" w:rsidP="005129C8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>No tengo incumplimientos, faltas o deudas pendientes con actividades o proyectos de investigación que se ejecutan con fondos concursables de la UNSA.</w:t>
      </w:r>
    </w:p>
    <w:p w:rsidR="005129C8" w:rsidRPr="00EF53F2" w:rsidRDefault="005129C8" w:rsidP="005129C8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Cuento con los medios económicos para solventar el 30%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5129C8" w:rsidRPr="00EF53F2" w:rsidRDefault="005129C8" w:rsidP="005129C8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</w:p>
    <w:p w:rsidR="005129C8" w:rsidRPr="00EF53F2" w:rsidRDefault="005129C8" w:rsidP="005129C8">
      <w:pPr>
        <w:pStyle w:val="Default"/>
        <w:numPr>
          <w:ilvl w:val="0"/>
          <w:numId w:val="1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como parte de la primera armada de la subvención. Dicha devolución incluirá los intereses de ley a la fecha de la devolución, conforme lo establecido en los artículos 1242° y siguientes del Código Civil.  </w:t>
      </w:r>
    </w:p>
    <w:p w:rsidR="005129C8" w:rsidRPr="00EF53F2" w:rsidRDefault="005129C8" w:rsidP="005129C8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129C8" w:rsidRPr="00EF53F2" w:rsidRDefault="005129C8" w:rsidP="005129C8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5129C8" w:rsidRPr="00EF53F2" w:rsidRDefault="005129C8" w:rsidP="005129C8">
      <w:pPr>
        <w:rPr>
          <w:rFonts w:ascii="Arial Narrow" w:hAnsi="Arial Narrow" w:cs="Arabic Typesetting"/>
        </w:rPr>
      </w:pPr>
    </w:p>
    <w:p w:rsidR="005129C8" w:rsidRPr="00EF53F2" w:rsidRDefault="005129C8" w:rsidP="005129C8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 w:rsidRPr="00EF53F2">
        <w:rPr>
          <w:rFonts w:ascii="Arial Narrow" w:hAnsi="Arial Narrow" w:cs="Arabic Typesetting"/>
        </w:rPr>
        <w:t xml:space="preserve"> </w:t>
      </w:r>
      <w:proofErr w:type="gramStart"/>
      <w:r w:rsidRPr="00EF53F2">
        <w:rPr>
          <w:rFonts w:ascii="Arial Narrow" w:hAnsi="Arial Narrow" w:cs="Arabic Typesetting"/>
        </w:rPr>
        <w:t>días</w:t>
      </w:r>
      <w:proofErr w:type="gramEnd"/>
      <w:r w:rsidRPr="00EF53F2">
        <w:rPr>
          <w:rFonts w:ascii="Arial Narrow" w:hAnsi="Arial Narrow" w:cs="Arabic Typesetting"/>
        </w:rPr>
        <w:t xml:space="preserve"> del mes de ………………. de 2018.</w:t>
      </w:r>
    </w:p>
    <w:p w:rsidR="005129C8" w:rsidRPr="00EF53F2" w:rsidRDefault="005129C8" w:rsidP="005129C8">
      <w:pPr>
        <w:rPr>
          <w:rFonts w:ascii="Arial Narrow" w:hAnsi="Arial Narrow" w:cs="Arabic Typesetting"/>
        </w:rPr>
      </w:pPr>
    </w:p>
    <w:p w:rsidR="005129C8" w:rsidRPr="00EF53F2" w:rsidRDefault="005129C8" w:rsidP="005129C8">
      <w:pPr>
        <w:rPr>
          <w:rFonts w:ascii="Arial Narrow" w:hAnsi="Arial Narrow" w:cs="Arabic Typesetting"/>
        </w:rPr>
      </w:pPr>
    </w:p>
    <w:p w:rsidR="005129C8" w:rsidRPr="00EF53F2" w:rsidRDefault="005129C8" w:rsidP="005129C8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(Firma)</w:t>
      </w:r>
    </w:p>
    <w:p w:rsidR="005129C8" w:rsidRPr="00EF53F2" w:rsidRDefault="005129C8" w:rsidP="005129C8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5129C8" w:rsidRPr="00EF53F2" w:rsidRDefault="005129C8" w:rsidP="005129C8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551434" w:rsidRPr="00EF53F2" w:rsidRDefault="005129C8" w:rsidP="005129C8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Nro</w:t>
      </w:r>
      <w:r>
        <w:rPr>
          <w:rFonts w:ascii="Arial Narrow" w:hAnsi="Arial Narrow" w:cs="Arabic Typesetting"/>
          <w:i/>
        </w:rPr>
        <w:t>.</w:t>
      </w:r>
      <w:r w:rsidRPr="00EF53F2">
        <w:rPr>
          <w:rFonts w:ascii="Arial Narrow" w:hAnsi="Arial Narrow" w:cs="Arabic Typesetting"/>
          <w:i/>
        </w:rPr>
        <w:t xml:space="preserve"> DNI</w:t>
      </w:r>
      <w:bookmarkStart w:id="0" w:name="_GoBack"/>
      <w:bookmarkEnd w:id="0"/>
    </w:p>
    <w:p w:rsidR="006D3CFD" w:rsidRPr="00551434" w:rsidRDefault="006D3CFD" w:rsidP="00551434">
      <w:pPr>
        <w:rPr>
          <w:rFonts w:ascii="Arial Narrow" w:hAnsi="Arial Narrow" w:cs="Arabic Typesetting"/>
        </w:rPr>
      </w:pPr>
    </w:p>
    <w:sectPr w:rsidR="006D3CFD" w:rsidRPr="0055143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66" w:rsidRDefault="00745F66" w:rsidP="00B70A47">
      <w:r>
        <w:separator/>
      </w:r>
    </w:p>
  </w:endnote>
  <w:endnote w:type="continuationSeparator" w:id="0">
    <w:p w:rsidR="00745F66" w:rsidRDefault="00745F66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66" w:rsidRDefault="00745F66" w:rsidP="00B70A47">
      <w:r>
        <w:separator/>
      </w:r>
    </w:p>
  </w:footnote>
  <w:footnote w:type="continuationSeparator" w:id="0">
    <w:p w:rsidR="00745F66" w:rsidRDefault="00745F66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2E2361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1B598A"/>
    <w:rsid w:val="00206FE8"/>
    <w:rsid w:val="00286444"/>
    <w:rsid w:val="002A2255"/>
    <w:rsid w:val="002A402A"/>
    <w:rsid w:val="002E2361"/>
    <w:rsid w:val="00361A04"/>
    <w:rsid w:val="004F558F"/>
    <w:rsid w:val="005129C8"/>
    <w:rsid w:val="00551434"/>
    <w:rsid w:val="005722A8"/>
    <w:rsid w:val="005A676C"/>
    <w:rsid w:val="006D3CFD"/>
    <w:rsid w:val="00745F66"/>
    <w:rsid w:val="008838D4"/>
    <w:rsid w:val="008E7BFC"/>
    <w:rsid w:val="00A1724A"/>
    <w:rsid w:val="00B7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ECDB-DE6C-4BCA-952F-7CC87B4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2184</Characters>
  <Application>Microsoft Office Word</Application>
  <DocSecurity>0</DocSecurity>
  <Lines>18</Lines>
  <Paragraphs>5</Paragraphs>
  <ScaleCrop>false</ScaleCrop>
  <Company>Unam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4</cp:revision>
  <dcterms:created xsi:type="dcterms:W3CDTF">2018-04-27T15:44:00Z</dcterms:created>
  <dcterms:modified xsi:type="dcterms:W3CDTF">2018-05-15T20:08:00Z</dcterms:modified>
</cp:coreProperties>
</file>