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47" w:rsidRPr="008F183B" w:rsidRDefault="00B70A47" w:rsidP="00B70A47">
      <w:pPr>
        <w:rPr>
          <w:rFonts w:ascii="Arial Narrow" w:hAnsi="Arial Narrow" w:cs="Arabic Typesetting"/>
        </w:rPr>
      </w:pPr>
    </w:p>
    <w:p w:rsidR="00B70A47" w:rsidRPr="008F183B" w:rsidRDefault="00B70A47" w:rsidP="00B70A4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</w:p>
    <w:p w:rsidR="004F558F" w:rsidRDefault="004F558F">
      <w:pPr>
        <w:rPr>
          <w:rFonts w:ascii="Arial Narrow" w:hAnsi="Arial Narrow" w:cs="Arabic Typesetting"/>
        </w:rPr>
      </w:pPr>
    </w:p>
    <w:p w:rsidR="00FC723D" w:rsidRDefault="00FC723D" w:rsidP="007A037D">
      <w:pPr>
        <w:rPr>
          <w:rFonts w:ascii="Arial Narrow" w:hAnsi="Arial Narrow" w:cs="Arabic Typesetting"/>
        </w:rPr>
      </w:pPr>
    </w:p>
    <w:p w:rsidR="00801EEE" w:rsidRPr="009372AA" w:rsidRDefault="00801EEE" w:rsidP="00801EEE">
      <w:pPr>
        <w:contextualSpacing/>
        <w:jc w:val="center"/>
        <w:rPr>
          <w:rFonts w:ascii="Arial Narrow" w:eastAsia="Calibri" w:hAnsi="Arial Narrow" w:cs="Arial"/>
          <w:b/>
          <w:i/>
        </w:rPr>
      </w:pPr>
      <w:r w:rsidRPr="009372AA">
        <w:rPr>
          <w:rFonts w:ascii="Arial Narrow" w:eastAsia="Calibri" w:hAnsi="Arial Narrow" w:cs="Arial"/>
          <w:b/>
          <w:i/>
        </w:rPr>
        <w:t xml:space="preserve">ANEXO </w:t>
      </w:r>
      <w:r w:rsidRPr="009372AA">
        <w:rPr>
          <w:rFonts w:ascii="Arial Narrow" w:hAnsi="Arial Narrow" w:cs="Arial"/>
          <w:b/>
          <w:i/>
        </w:rPr>
        <w:t xml:space="preserve">5 </w:t>
      </w:r>
    </w:p>
    <w:p w:rsidR="00801EEE" w:rsidRPr="009372AA" w:rsidRDefault="00801EEE" w:rsidP="00801EEE">
      <w:pPr>
        <w:contextualSpacing/>
        <w:jc w:val="center"/>
        <w:rPr>
          <w:rFonts w:ascii="Arial Narrow" w:eastAsia="Calibri" w:hAnsi="Arial Narrow" w:cs="Arial"/>
          <w:b/>
          <w:i/>
        </w:rPr>
      </w:pPr>
    </w:p>
    <w:p w:rsidR="00801EEE" w:rsidRPr="009372AA" w:rsidRDefault="00801EEE" w:rsidP="00801EEE">
      <w:pPr>
        <w:contextualSpacing/>
        <w:jc w:val="center"/>
        <w:rPr>
          <w:rFonts w:ascii="Arial Narrow" w:eastAsia="Calibri" w:hAnsi="Arial Narrow" w:cs="Arial"/>
          <w:b/>
          <w:i/>
        </w:rPr>
      </w:pPr>
      <w:r w:rsidRPr="009372AA">
        <w:rPr>
          <w:rFonts w:ascii="Arial Narrow" w:eastAsia="Calibri" w:hAnsi="Arial Narrow" w:cs="Arial"/>
          <w:b/>
          <w:i/>
        </w:rPr>
        <w:t>DECLARACION JURADA DE COMPROMISO DEL DOCENTE</w:t>
      </w:r>
    </w:p>
    <w:p w:rsidR="00801EEE" w:rsidRPr="009372AA" w:rsidRDefault="00801EEE" w:rsidP="00801EEE">
      <w:pPr>
        <w:contextualSpacing/>
        <w:jc w:val="center"/>
        <w:rPr>
          <w:rFonts w:ascii="Arial Narrow" w:eastAsia="Calibri" w:hAnsi="Arial Narrow" w:cs="Arial"/>
          <w:b/>
          <w:i/>
        </w:rPr>
      </w:pP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  <w:r w:rsidRPr="009372AA">
        <w:rPr>
          <w:rFonts w:ascii="Arial Narrow" w:eastAsia="Calibri" w:hAnsi="Arial Narrow" w:cs="Arial"/>
        </w:rPr>
        <w:t>Ciudad</w:t>
      </w:r>
      <w:r w:rsidRPr="009372AA">
        <w:rPr>
          <w:rFonts w:ascii="Arial Narrow" w:hAnsi="Arial Narrow" w:cs="Arial"/>
        </w:rPr>
        <w:t>,…</w:t>
      </w:r>
      <w:r w:rsidRPr="009372AA">
        <w:rPr>
          <w:rFonts w:ascii="Arial Narrow" w:eastAsia="Calibri" w:hAnsi="Arial Narrow" w:cs="Arial"/>
        </w:rPr>
        <w:t xml:space="preserve">……..…. </w:t>
      </w:r>
      <w:r w:rsidRPr="009372AA">
        <w:rPr>
          <w:rFonts w:ascii="Arial Narrow" w:hAnsi="Arial Narrow" w:cs="Arial"/>
        </w:rPr>
        <w:t>de…</w:t>
      </w:r>
      <w:r w:rsidRPr="009372AA">
        <w:rPr>
          <w:rFonts w:ascii="Arial Narrow" w:eastAsia="Calibri" w:hAnsi="Arial Narrow" w:cs="Arial"/>
        </w:rPr>
        <w:t xml:space="preserve">………….. </w:t>
      </w:r>
      <w:proofErr w:type="gramStart"/>
      <w:r w:rsidRPr="009372AA">
        <w:rPr>
          <w:rFonts w:ascii="Arial Narrow" w:eastAsia="Calibri" w:hAnsi="Arial Narrow" w:cs="Arial"/>
        </w:rPr>
        <w:t>de</w:t>
      </w:r>
      <w:proofErr w:type="gramEnd"/>
      <w:r w:rsidRPr="009372AA">
        <w:rPr>
          <w:rFonts w:ascii="Arial Narrow" w:eastAsia="Calibri" w:hAnsi="Arial Narrow" w:cs="Arial"/>
        </w:rPr>
        <w:t xml:space="preserve"> 201</w:t>
      </w:r>
      <w:r w:rsidRPr="009372AA">
        <w:rPr>
          <w:rFonts w:ascii="Arial Narrow" w:hAnsi="Arial Narrow" w:cs="Arial"/>
        </w:rPr>
        <w:t>8</w:t>
      </w: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  <w:b/>
        </w:rPr>
      </w:pP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  <w:b/>
        </w:rPr>
      </w:pP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  <w:b/>
        </w:rPr>
      </w:pPr>
      <w:r w:rsidRPr="009372AA">
        <w:rPr>
          <w:rFonts w:ascii="Arial Narrow" w:eastAsia="Calibri" w:hAnsi="Arial Narrow" w:cs="Arial"/>
          <w:b/>
        </w:rPr>
        <w:t>Señor</w:t>
      </w: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  <w:b/>
        </w:rPr>
      </w:pPr>
      <w:r w:rsidRPr="009372AA">
        <w:rPr>
          <w:rFonts w:ascii="Arial Narrow" w:eastAsia="Calibri" w:hAnsi="Arial Narrow" w:cs="Arial"/>
          <w:b/>
        </w:rPr>
        <w:t>Rector</w:t>
      </w: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  <w:b/>
        </w:rPr>
      </w:pPr>
      <w:r w:rsidRPr="009372AA">
        <w:rPr>
          <w:rFonts w:ascii="Arial Narrow" w:eastAsia="Calibri" w:hAnsi="Arial Narrow" w:cs="Arial"/>
          <w:b/>
        </w:rPr>
        <w:t>Universidad Nacional San Agustín de Arequipa</w:t>
      </w: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  <w:r w:rsidRPr="009372AA">
        <w:rPr>
          <w:rFonts w:ascii="Arial Narrow" w:eastAsia="Calibri" w:hAnsi="Arial Narrow" w:cs="Arial"/>
        </w:rPr>
        <w:t xml:space="preserve"> </w:t>
      </w: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  <w:r w:rsidRPr="009372AA">
        <w:rPr>
          <w:rFonts w:ascii="Arial Narrow" w:eastAsia="Calibri" w:hAnsi="Arial Narrow" w:cs="Arial"/>
        </w:rPr>
        <w:t>De mi consideración:</w:t>
      </w: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</w:p>
    <w:p w:rsidR="00801EEE" w:rsidRDefault="00801EEE" w:rsidP="00801EEE">
      <w:pPr>
        <w:contextualSpacing/>
        <w:rPr>
          <w:rFonts w:ascii="Arial Narrow" w:eastAsia="Calibri" w:hAnsi="Arial Narrow" w:cs="Arial"/>
          <w:b/>
        </w:rPr>
      </w:pPr>
      <w:r w:rsidRPr="009372AA">
        <w:rPr>
          <w:rFonts w:ascii="Arial Narrow" w:eastAsia="Calibri" w:hAnsi="Arial Narrow" w:cs="Arial"/>
        </w:rPr>
        <w:t xml:space="preserve">El suscrito docente de la Facultad de ………………………………..……  identificado con DNI N°………… y domicilio en ………………………………………………. DECLARO BAJO JURAMENTO mi compromiso de participar como </w:t>
      </w:r>
      <w:r>
        <w:rPr>
          <w:rFonts w:ascii="Arial Narrow" w:hAnsi="Arial Narrow" w:cs="Arial"/>
          <w:b/>
        </w:rPr>
        <w:t xml:space="preserve">Profesor </w:t>
      </w:r>
      <w:r w:rsidRPr="009372AA">
        <w:rPr>
          <w:rFonts w:ascii="Arial Narrow" w:eastAsia="Calibri" w:hAnsi="Arial Narrow" w:cs="Arial"/>
        </w:rPr>
        <w:t xml:space="preserve">en la maestría </w:t>
      </w:r>
      <w:r>
        <w:rPr>
          <w:rFonts w:ascii="Arial Narrow" w:hAnsi="Arial Narrow" w:cs="Arial"/>
        </w:rPr>
        <w:t>en investigación “</w:t>
      </w:r>
      <w:r w:rsidRPr="009372AA">
        <w:rPr>
          <w:rFonts w:ascii="Arial Narrow" w:hAnsi="Arial Narrow" w:cs="Arial"/>
        </w:rPr>
        <w:t>…</w:t>
      </w:r>
      <w:r w:rsidRPr="009372AA">
        <w:rPr>
          <w:rFonts w:ascii="Arial Narrow" w:eastAsia="Calibri" w:hAnsi="Arial Narrow" w:cs="Arial"/>
        </w:rPr>
        <w:t>…………</w:t>
      </w:r>
      <w:r>
        <w:rPr>
          <w:rFonts w:ascii="Arial Narrow" w:hAnsi="Arial Narrow" w:cs="Arial"/>
        </w:rPr>
        <w:t>…………...</w:t>
      </w:r>
      <w:r w:rsidRPr="009372AA">
        <w:rPr>
          <w:rFonts w:ascii="Arial Narrow" w:eastAsia="Calibri" w:hAnsi="Arial Narrow" w:cs="Arial"/>
        </w:rPr>
        <w:t xml:space="preserve">…………….. </w:t>
      </w:r>
      <w:r>
        <w:rPr>
          <w:rFonts w:ascii="Arial Narrow" w:hAnsi="Arial Narrow" w:cs="Arial"/>
        </w:rPr>
        <w:t>“</w:t>
      </w:r>
      <w:r w:rsidRPr="009372AA">
        <w:rPr>
          <w:rFonts w:ascii="Arial Narrow" w:hAnsi="Arial Narrow" w:cs="Arial"/>
        </w:rPr>
        <w:t>;</w:t>
      </w:r>
      <w:r w:rsidRPr="00A37EA1">
        <w:rPr>
          <w:rFonts w:ascii="Arial Narrow" w:eastAsia="Calibri" w:hAnsi="Arial Narrow" w:cs="Arial"/>
        </w:rPr>
        <w:t xml:space="preserve"> que postula al </w:t>
      </w:r>
      <w:r w:rsidRPr="00A37EA1">
        <w:rPr>
          <w:rFonts w:ascii="Arial Narrow" w:hAnsi="Arial Narrow" w:cs="Arial"/>
        </w:rPr>
        <w:t>fondo concursable</w:t>
      </w:r>
      <w:r>
        <w:rPr>
          <w:rFonts w:ascii="Arial Narrow" w:hAnsi="Arial Narrow" w:cs="Arial"/>
        </w:rPr>
        <w:t xml:space="preserve"> </w:t>
      </w:r>
      <w:r w:rsidRPr="00A37EA1">
        <w:rPr>
          <w:rFonts w:ascii="Arial Narrow" w:hAnsi="Arial Narrow" w:cs="Arial"/>
          <w:b/>
          <w:color w:val="000000"/>
        </w:rPr>
        <w:t>“</w:t>
      </w:r>
      <w:r w:rsidRPr="00A37EA1">
        <w:rPr>
          <w:rFonts w:ascii="Arial Narrow" w:hAnsi="Arial Narrow" w:cs="Arabic Typesetting"/>
          <w:b/>
        </w:rPr>
        <w:t>MAESTRIAS EN INVESTIGACION, 2018-</w:t>
      </w:r>
      <w:r>
        <w:rPr>
          <w:rFonts w:ascii="Arial Narrow" w:hAnsi="Arial Narrow" w:cs="Arabic Typesetting"/>
          <w:b/>
        </w:rPr>
        <w:t>I</w:t>
      </w:r>
      <w:r w:rsidRPr="00A37EA1">
        <w:rPr>
          <w:rFonts w:ascii="Arial Narrow" w:hAnsi="Arial Narrow" w:cs="Arial"/>
          <w:b/>
          <w:color w:val="000000"/>
        </w:rPr>
        <w:t>”</w:t>
      </w:r>
      <w:r w:rsidRPr="00A37EA1">
        <w:rPr>
          <w:rFonts w:ascii="Arial Narrow" w:eastAsia="Calibri" w:hAnsi="Arial Narrow" w:cs="Arial"/>
          <w:b/>
        </w:rPr>
        <w:t>.</w:t>
      </w:r>
    </w:p>
    <w:p w:rsidR="00801EEE" w:rsidRDefault="00801EEE" w:rsidP="00801EEE">
      <w:pPr>
        <w:contextualSpacing/>
        <w:rPr>
          <w:rFonts w:ascii="Arial Narrow" w:eastAsia="Calibri" w:hAnsi="Arial Narrow" w:cs="Arial"/>
          <w:b/>
        </w:rPr>
      </w:pPr>
    </w:p>
    <w:p w:rsidR="00801EEE" w:rsidRPr="00A37EA1" w:rsidRDefault="00801EEE" w:rsidP="00801EEE">
      <w:pPr>
        <w:contextualSpacing/>
        <w:rPr>
          <w:rFonts w:ascii="Arial Narrow" w:hAnsi="Arial Narrow" w:cs="Arial"/>
        </w:rPr>
      </w:pPr>
      <w:r w:rsidRPr="00A37EA1">
        <w:rPr>
          <w:rFonts w:ascii="Arial Narrow" w:eastAsia="Calibri" w:hAnsi="Arial Narrow" w:cs="Arial"/>
        </w:rPr>
        <w:t xml:space="preserve">En caso el proyecto resulte seleccionado, colaboraré en </w:t>
      </w:r>
      <w:r w:rsidRPr="00A37EA1">
        <w:rPr>
          <w:rFonts w:ascii="Arial Narrow" w:hAnsi="Arial Narrow"/>
        </w:rPr>
        <w:t>una o más etapas, componentes o actividades del mismo, y seré responsables de los resultados parciales del mismo</w:t>
      </w: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  <w:r w:rsidRPr="009372AA">
        <w:rPr>
          <w:rFonts w:ascii="Arial Narrow" w:eastAsia="Calibri" w:hAnsi="Arial Narrow" w:cs="Arial"/>
        </w:rPr>
        <w:t>Sin otro particular, quedo de usted.</w:t>
      </w: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  <w:r w:rsidRPr="009372AA">
        <w:rPr>
          <w:rFonts w:ascii="Arial Narrow" w:eastAsia="Calibri" w:hAnsi="Arial Narrow" w:cs="Arial"/>
        </w:rPr>
        <w:t>Atentamente,</w:t>
      </w: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  <w:r w:rsidRPr="009372AA">
        <w:rPr>
          <w:rFonts w:ascii="Arial Narrow" w:eastAsia="Calibri" w:hAnsi="Arial Narrow" w:cs="Arial"/>
        </w:rPr>
        <w:t>---------------------------------------------------- (FIRMA)</w:t>
      </w: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  <w:r w:rsidRPr="009372AA">
        <w:rPr>
          <w:rFonts w:ascii="Arial Narrow" w:eastAsia="Calibri" w:hAnsi="Arial Narrow" w:cs="Arial"/>
        </w:rPr>
        <w:t>NOMBRES Y APELLIDOS DEL DOCENTE</w:t>
      </w:r>
    </w:p>
    <w:p w:rsidR="00801EEE" w:rsidRPr="009372AA" w:rsidRDefault="00801EEE" w:rsidP="00801EEE">
      <w:pPr>
        <w:contextualSpacing/>
        <w:rPr>
          <w:rFonts w:ascii="Arial Narrow" w:eastAsia="Calibri" w:hAnsi="Arial Narrow" w:cs="Arial"/>
        </w:rPr>
      </w:pPr>
      <w:r w:rsidRPr="009372AA">
        <w:rPr>
          <w:rFonts w:ascii="Arial Narrow" w:eastAsia="Calibri" w:hAnsi="Arial Narrow" w:cs="Arial"/>
        </w:rPr>
        <w:t>DNI N°</w:t>
      </w:r>
    </w:p>
    <w:p w:rsidR="00955368" w:rsidRPr="009372AA" w:rsidRDefault="00801EEE" w:rsidP="00801EEE">
      <w:pPr>
        <w:contextualSpacing/>
        <w:rPr>
          <w:rFonts w:ascii="Arial Narrow" w:hAnsi="Arial Narrow" w:cs="Arial"/>
        </w:rPr>
      </w:pPr>
      <w:r w:rsidRPr="009372AA">
        <w:rPr>
          <w:rFonts w:ascii="Arial Narrow" w:eastAsia="Calibri" w:hAnsi="Arial Narrow" w:cs="Arial"/>
        </w:rPr>
        <w:t>(CARGO EN LA INSTITUCION)</w:t>
      </w:r>
      <w:bookmarkStart w:id="0" w:name="_GoBack"/>
      <w:bookmarkEnd w:id="0"/>
    </w:p>
    <w:p w:rsidR="00955368" w:rsidRPr="00DC0D44" w:rsidRDefault="00955368" w:rsidP="007A037D">
      <w:pPr>
        <w:rPr>
          <w:rFonts w:ascii="Arial Narrow" w:hAnsi="Arial Narrow" w:cs="Arabic Typesetting"/>
        </w:rPr>
      </w:pPr>
    </w:p>
    <w:sectPr w:rsidR="00955368" w:rsidRPr="00DC0D44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FC" w:rsidRDefault="00472AFC" w:rsidP="00B70A47">
      <w:r>
        <w:separator/>
      </w:r>
    </w:p>
  </w:endnote>
  <w:endnote w:type="continuationSeparator" w:id="0">
    <w:p w:rsidR="00472AFC" w:rsidRDefault="00472AFC" w:rsidP="00B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FC" w:rsidRDefault="00472AFC" w:rsidP="00B70A47">
      <w:r>
        <w:separator/>
      </w:r>
    </w:p>
  </w:footnote>
  <w:footnote w:type="continuationSeparator" w:id="0">
    <w:p w:rsidR="00472AFC" w:rsidRDefault="00472AFC" w:rsidP="00B7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47" w:rsidRDefault="009B07EE">
    <w:pPr>
      <w:pStyle w:val="Encabezado"/>
    </w:pPr>
    <w:ins w:id="1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47"/>
    <w:rsid w:val="00122C48"/>
    <w:rsid w:val="00206FE8"/>
    <w:rsid w:val="00286444"/>
    <w:rsid w:val="002A2255"/>
    <w:rsid w:val="002A402A"/>
    <w:rsid w:val="00340DFC"/>
    <w:rsid w:val="00361A04"/>
    <w:rsid w:val="00472AFC"/>
    <w:rsid w:val="004F558F"/>
    <w:rsid w:val="005A676C"/>
    <w:rsid w:val="005C4FF6"/>
    <w:rsid w:val="007A037D"/>
    <w:rsid w:val="00801EEE"/>
    <w:rsid w:val="008838D4"/>
    <w:rsid w:val="008E7BFC"/>
    <w:rsid w:val="009433A5"/>
    <w:rsid w:val="00955368"/>
    <w:rsid w:val="009B07EE"/>
    <w:rsid w:val="00A02A2B"/>
    <w:rsid w:val="00A1724A"/>
    <w:rsid w:val="00B70A47"/>
    <w:rsid w:val="00C34CFF"/>
    <w:rsid w:val="00C90A97"/>
    <w:rsid w:val="00DC0D44"/>
    <w:rsid w:val="00FC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D2883-EBF7-4D3C-868A-1899874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Descripcin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Descripcin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  <w:style w:type="paragraph" w:styleId="NormalWeb">
    <w:name w:val="Normal (Web)"/>
    <w:basedOn w:val="Normal"/>
    <w:uiPriority w:val="99"/>
    <w:unhideWhenUsed/>
    <w:rsid w:val="007A03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Office Word</Application>
  <DocSecurity>0</DocSecurity>
  <Lines>5</Lines>
  <Paragraphs>1</Paragraphs>
  <ScaleCrop>false</ScaleCrop>
  <Company>Unam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Christian Peña Aragón</cp:lastModifiedBy>
  <cp:revision>4</cp:revision>
  <dcterms:created xsi:type="dcterms:W3CDTF">2018-04-27T18:44:00Z</dcterms:created>
  <dcterms:modified xsi:type="dcterms:W3CDTF">2018-05-15T19:20:00Z</dcterms:modified>
</cp:coreProperties>
</file>