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47" w:rsidRPr="008F183B" w:rsidRDefault="00B70A47" w:rsidP="00B70A47">
      <w:pPr>
        <w:rPr>
          <w:rFonts w:ascii="Arial Narrow" w:hAnsi="Arial Narrow" w:cs="Arabic Typesetting"/>
        </w:rPr>
      </w:pPr>
    </w:p>
    <w:p w:rsidR="00B70A47" w:rsidRPr="008F183B" w:rsidRDefault="00B70A47" w:rsidP="00B70A4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</w:p>
    <w:p w:rsidR="004F558F" w:rsidRDefault="004F558F">
      <w:pPr>
        <w:rPr>
          <w:rFonts w:ascii="Arial Narrow" w:hAnsi="Arial Narrow" w:cs="Arabic Typesetting"/>
        </w:rPr>
      </w:pPr>
    </w:p>
    <w:p w:rsidR="00A43808" w:rsidRPr="0053476C" w:rsidRDefault="00A43808" w:rsidP="00A43808">
      <w:pPr>
        <w:jc w:val="center"/>
        <w:rPr>
          <w:rFonts w:ascii="Arial Narrow" w:eastAsia="Calibri" w:hAnsi="Arial Narrow" w:cs="Arial"/>
          <w:b/>
        </w:rPr>
      </w:pPr>
      <w:r w:rsidRPr="0053476C">
        <w:rPr>
          <w:rFonts w:ascii="Arial Narrow" w:eastAsia="Calibri" w:hAnsi="Arial Narrow" w:cs="Arial"/>
          <w:b/>
        </w:rPr>
        <w:t>ANEXO 1</w:t>
      </w:r>
    </w:p>
    <w:p w:rsidR="00A43808" w:rsidRPr="0053476C" w:rsidRDefault="00A43808" w:rsidP="00A43808">
      <w:pPr>
        <w:jc w:val="right"/>
        <w:rPr>
          <w:rFonts w:ascii="Arial Narrow" w:eastAsia="Calibri" w:hAnsi="Arial Narrow" w:cs="Arial"/>
          <w:b/>
        </w:rPr>
      </w:pPr>
    </w:p>
    <w:p w:rsidR="00A43808" w:rsidRPr="0053476C" w:rsidRDefault="00A43808" w:rsidP="00A43808">
      <w:pPr>
        <w:jc w:val="center"/>
        <w:rPr>
          <w:rFonts w:ascii="Arial Narrow" w:eastAsia="Calibri" w:hAnsi="Arial Narrow" w:cs="Arial"/>
          <w:b/>
        </w:rPr>
      </w:pPr>
      <w:r w:rsidRPr="0053476C">
        <w:rPr>
          <w:rFonts w:ascii="Arial Narrow" w:eastAsia="Calibri" w:hAnsi="Arial Narrow" w:cs="Arial"/>
          <w:b/>
        </w:rPr>
        <w:t>CARTA DE PRESENTACIÓN DEL COORDINADOR GENERAL</w:t>
      </w:r>
    </w:p>
    <w:p w:rsidR="00A43808" w:rsidRPr="0053476C" w:rsidRDefault="00A43808" w:rsidP="00A43808">
      <w:pPr>
        <w:jc w:val="center"/>
        <w:rPr>
          <w:rFonts w:ascii="Arial Narrow" w:eastAsia="Calibri" w:hAnsi="Arial Narrow" w:cs="Arial"/>
          <w:b/>
        </w:rPr>
      </w:pPr>
    </w:p>
    <w:p w:rsidR="00A43808" w:rsidRPr="0053476C" w:rsidRDefault="00A43808" w:rsidP="00A43808">
      <w:pPr>
        <w:jc w:val="center"/>
        <w:rPr>
          <w:rFonts w:ascii="Arial Narrow" w:eastAsia="Calibri" w:hAnsi="Arial Narrow" w:cs="Arial"/>
          <w:b/>
        </w:rPr>
      </w:pPr>
    </w:p>
    <w:p w:rsidR="00A43808" w:rsidRPr="0053476C" w:rsidRDefault="00A43808" w:rsidP="00A43808">
      <w:pPr>
        <w:jc w:val="right"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Arequipa,……… de……………….de 2018</w:t>
      </w:r>
    </w:p>
    <w:p w:rsidR="00A43808" w:rsidRPr="0053476C" w:rsidRDefault="00A43808" w:rsidP="00A43808">
      <w:pPr>
        <w:jc w:val="right"/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jc w:val="right"/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rPr>
          <w:rFonts w:ascii="Arial Narrow" w:eastAsia="Calibri" w:hAnsi="Arial Narrow" w:cs="Arial"/>
          <w:b/>
        </w:rPr>
      </w:pPr>
      <w:r w:rsidRPr="0053476C">
        <w:rPr>
          <w:rFonts w:ascii="Arial Narrow" w:eastAsia="Calibri" w:hAnsi="Arial Narrow" w:cs="Arial"/>
          <w:b/>
        </w:rPr>
        <w:t xml:space="preserve">Señor </w:t>
      </w:r>
    </w:p>
    <w:p w:rsidR="00A43808" w:rsidRPr="0053476C" w:rsidRDefault="00A43808" w:rsidP="00A43808">
      <w:pPr>
        <w:rPr>
          <w:rFonts w:ascii="Arial Narrow" w:eastAsia="Calibri" w:hAnsi="Arial Narrow" w:cs="Arial"/>
          <w:b/>
        </w:rPr>
      </w:pPr>
      <w:r w:rsidRPr="0053476C">
        <w:rPr>
          <w:rFonts w:ascii="Arial Narrow" w:eastAsia="Calibri" w:hAnsi="Arial Narrow" w:cs="Arial"/>
          <w:b/>
        </w:rPr>
        <w:t>Rector</w:t>
      </w:r>
    </w:p>
    <w:p w:rsidR="00A43808" w:rsidRPr="0053476C" w:rsidRDefault="00A43808" w:rsidP="00A43808">
      <w:pPr>
        <w:rPr>
          <w:rFonts w:ascii="Arial Narrow" w:eastAsia="Calibri" w:hAnsi="Arial Narrow" w:cs="Arial"/>
          <w:b/>
        </w:rPr>
      </w:pPr>
      <w:r w:rsidRPr="0053476C">
        <w:rPr>
          <w:rFonts w:ascii="Arial Narrow" w:eastAsia="Calibri" w:hAnsi="Arial Narrow" w:cs="Arial"/>
          <w:b/>
        </w:rPr>
        <w:t>Universidad Nacional de San Agustín de Arequipa</w:t>
      </w:r>
    </w:p>
    <w:p w:rsidR="00A43808" w:rsidRPr="0053476C" w:rsidRDefault="00A43808" w:rsidP="00A43808">
      <w:pPr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rPr>
          <w:rFonts w:ascii="Arial Narrow" w:eastAsia="Calibri" w:hAnsi="Arial Narrow" w:cs="Arial"/>
        </w:rPr>
      </w:pPr>
      <w:r w:rsidRPr="0053476C">
        <w:rPr>
          <w:rFonts w:ascii="Arial Narrow" w:eastAsia="Calibri" w:hAnsi="Arial Narrow" w:cs="Arial"/>
        </w:rPr>
        <w:t>De mi consideración;</w:t>
      </w:r>
    </w:p>
    <w:p w:rsidR="00A43808" w:rsidRPr="0053476C" w:rsidRDefault="00A43808" w:rsidP="00A43808">
      <w:pPr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spacing w:line="360" w:lineRule="auto"/>
        <w:rPr>
          <w:rFonts w:ascii="Arial Narrow" w:eastAsia="Calibri" w:hAnsi="Arial Narrow" w:cs="Arial"/>
        </w:rPr>
      </w:pPr>
      <w:r w:rsidRPr="0053476C">
        <w:rPr>
          <w:rFonts w:ascii="Arial Narrow" w:eastAsia="Calibri" w:hAnsi="Arial Narrow" w:cs="Arial"/>
        </w:rPr>
        <w:t xml:space="preserve">Tengo el agrado de dirigirme a usted, </w:t>
      </w:r>
      <w:r>
        <w:rPr>
          <w:rFonts w:ascii="Arial Narrow" w:hAnsi="Arial Narrow" w:cs="Arial"/>
        </w:rPr>
        <w:t>en mi calidad de</w:t>
      </w:r>
      <w:r w:rsidRPr="0053476C">
        <w:rPr>
          <w:rFonts w:ascii="Arial Narrow" w:eastAsia="Calibri" w:hAnsi="Arial Narrow" w:cs="Arial"/>
        </w:rPr>
        <w:t>.</w:t>
      </w:r>
      <w:r w:rsidRPr="0053476C">
        <w:rPr>
          <w:rFonts w:ascii="Arial Narrow" w:eastAsia="Calibri" w:hAnsi="Arial Narrow" w:cs="Arial"/>
          <w:i/>
        </w:rPr>
        <w:t xml:space="preserve"> (</w:t>
      </w:r>
      <w:r w:rsidRPr="0053476C">
        <w:rPr>
          <w:rStyle w:val="fontstyle01"/>
          <w:rFonts w:ascii="Arial Narrow" w:eastAsia="Calibri" w:hAnsi="Arial Narrow"/>
        </w:rPr>
        <w:t>Director de la escuela de Postgrado de la</w:t>
      </w:r>
      <w:r w:rsidRPr="0053476C">
        <w:rPr>
          <w:rFonts w:ascii="Arial Narrow" w:eastAsia="Calibri" w:hAnsi="Arial Narrow" w:cs="Calibri"/>
          <w:color w:val="000000"/>
        </w:rPr>
        <w:br/>
      </w:r>
      <w:r w:rsidRPr="0053476C">
        <w:rPr>
          <w:rStyle w:val="fontstyle01"/>
          <w:rFonts w:ascii="Arial Narrow" w:eastAsia="Calibri" w:hAnsi="Arial Narrow"/>
        </w:rPr>
        <w:t>UNSA</w:t>
      </w:r>
      <w:r>
        <w:rPr>
          <w:rFonts w:ascii="Arial Narrow" w:eastAsia="Calibri" w:hAnsi="Arial Narrow" w:cs="Arial"/>
          <w:i/>
        </w:rPr>
        <w:t>)</w:t>
      </w:r>
      <w:r w:rsidRPr="00B7278C">
        <w:rPr>
          <w:rFonts w:ascii="Arial Narrow" w:eastAsia="Calibri" w:hAnsi="Arial Narrow" w:cs="Arial"/>
        </w:rPr>
        <w:t xml:space="preserve"> de </w:t>
      </w:r>
      <w:r w:rsidRPr="0053476C">
        <w:rPr>
          <w:rFonts w:ascii="Arial Narrow" w:eastAsia="Calibri" w:hAnsi="Arial Narrow" w:cs="Arial"/>
        </w:rPr>
        <w:t>la Entidad Solicitante ………………….………………………..…. para presentar al Sr. ………………………………………………………………… designado como Coordinador General de la Maestría titulado :………………………………… que estará a cargo de la Dependencia ….. (</w:t>
      </w:r>
      <w:r w:rsidRPr="0053476C">
        <w:rPr>
          <w:rFonts w:ascii="Arial Narrow" w:eastAsia="Calibri" w:hAnsi="Arial Narrow" w:cs="Arial"/>
          <w:i/>
          <w:sz w:val="18"/>
          <w:szCs w:val="18"/>
        </w:rPr>
        <w:t>Facultad, Departamento Académico, Laboratorio etc</w:t>
      </w:r>
      <w:r w:rsidRPr="0053476C">
        <w:rPr>
          <w:rFonts w:ascii="Arial Narrow" w:eastAsia="Calibri" w:hAnsi="Arial Narrow" w:cs="Arial"/>
        </w:rPr>
        <w:t xml:space="preserve">.)………………………. </w:t>
      </w:r>
    </w:p>
    <w:p w:rsidR="00A43808" w:rsidRPr="0053476C" w:rsidRDefault="00A43808" w:rsidP="00A43808">
      <w:pPr>
        <w:spacing w:line="360" w:lineRule="auto"/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spacing w:line="360" w:lineRule="auto"/>
        <w:rPr>
          <w:rFonts w:ascii="Arial Narrow" w:eastAsia="Calibri" w:hAnsi="Arial Narrow" w:cs="Arial"/>
        </w:rPr>
      </w:pPr>
      <w:r w:rsidRPr="0053476C">
        <w:rPr>
          <w:rFonts w:ascii="Arial Narrow" w:eastAsia="Calibri" w:hAnsi="Arial Narrow" w:cs="Arial"/>
        </w:rPr>
        <w:t xml:space="preserve">El citado profesional  labora en nuestra Entidad en el cargo de </w:t>
      </w:r>
      <w:proofErr w:type="gramStart"/>
      <w:r w:rsidRPr="0053476C">
        <w:rPr>
          <w:rFonts w:ascii="Arial Narrow" w:eastAsia="Calibri" w:hAnsi="Arial Narrow" w:cs="Arial"/>
        </w:rPr>
        <w:t>.……………………………………………………………</w:t>
      </w:r>
      <w:proofErr w:type="gramEnd"/>
      <w:r w:rsidRPr="0053476C">
        <w:rPr>
          <w:rFonts w:ascii="Arial Narrow" w:eastAsia="Calibri" w:hAnsi="Arial Narrow" w:cs="Arial"/>
        </w:rPr>
        <w:t xml:space="preserve"> y será responsable de la ejecución técnica y financiera del evento, así como de la coordinación con la UNSA.</w:t>
      </w:r>
    </w:p>
    <w:p w:rsidR="00A43808" w:rsidRPr="0053476C" w:rsidRDefault="00A43808" w:rsidP="00A43808">
      <w:pPr>
        <w:spacing w:line="360" w:lineRule="auto"/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spacing w:line="360" w:lineRule="auto"/>
        <w:rPr>
          <w:rFonts w:ascii="Arial Narrow" w:eastAsia="Calibri" w:hAnsi="Arial Narrow" w:cs="Arial"/>
        </w:rPr>
      </w:pPr>
      <w:r w:rsidRPr="0053476C">
        <w:rPr>
          <w:rFonts w:ascii="Arial Narrow" w:eastAsia="Calibri" w:hAnsi="Arial Narrow" w:cs="Arial"/>
        </w:rPr>
        <w:t>Se expide la presente carta de presentación con el fin de participar en el Concurso “Maestría en Investigación” del período 201</w:t>
      </w:r>
      <w:r>
        <w:rPr>
          <w:rFonts w:ascii="Arial Narrow" w:hAnsi="Arial Narrow" w:cs="Arial"/>
        </w:rPr>
        <w:t>8</w:t>
      </w:r>
      <w:r w:rsidRPr="0053476C">
        <w:rPr>
          <w:rFonts w:ascii="Arial Narrow" w:eastAsia="Calibri" w:hAnsi="Arial Narrow" w:cs="Arial"/>
        </w:rPr>
        <w:t>.</w:t>
      </w:r>
    </w:p>
    <w:p w:rsidR="00A43808" w:rsidRPr="0053476C" w:rsidRDefault="00A43808" w:rsidP="00A43808">
      <w:pPr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rPr>
          <w:rFonts w:ascii="Arial Narrow" w:eastAsia="Calibri" w:hAnsi="Arial Narrow" w:cs="Arial"/>
        </w:rPr>
      </w:pPr>
      <w:r w:rsidRPr="0053476C">
        <w:rPr>
          <w:rFonts w:ascii="Arial Narrow" w:eastAsia="Calibri" w:hAnsi="Arial Narrow" w:cs="Arial"/>
        </w:rPr>
        <w:t>Atentamente,</w:t>
      </w:r>
    </w:p>
    <w:p w:rsidR="00A43808" w:rsidRPr="0053476C" w:rsidRDefault="00A43808" w:rsidP="00A43808">
      <w:pPr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rPr>
          <w:rFonts w:ascii="Arial Narrow" w:eastAsia="Calibri" w:hAnsi="Arial Narrow" w:cs="Arial"/>
        </w:rPr>
      </w:pPr>
    </w:p>
    <w:p w:rsidR="00A43808" w:rsidRPr="0053476C" w:rsidRDefault="00A43808" w:rsidP="00A43808">
      <w:pPr>
        <w:rPr>
          <w:rFonts w:ascii="Arial Narrow" w:eastAsia="Calibri" w:hAnsi="Arial Narrow" w:cs="Arial"/>
        </w:rPr>
      </w:pPr>
      <w:r w:rsidRPr="0053476C">
        <w:rPr>
          <w:rFonts w:ascii="Arial Narrow" w:eastAsia="Calibri" w:hAnsi="Arial Narrow" w:cs="Arial"/>
        </w:rPr>
        <w:t>(FIRMA)</w:t>
      </w:r>
    </w:p>
    <w:p w:rsidR="00A43808" w:rsidRPr="0053476C" w:rsidRDefault="00A43808" w:rsidP="00A43808">
      <w:pPr>
        <w:rPr>
          <w:rFonts w:ascii="Arial Narrow" w:eastAsia="Calibri" w:hAnsi="Arial Narrow" w:cs="Arial"/>
        </w:rPr>
      </w:pPr>
      <w:r w:rsidRPr="0053476C">
        <w:rPr>
          <w:rFonts w:ascii="Arial Narrow" w:eastAsia="Calibri" w:hAnsi="Arial Narrow" w:cs="Arial"/>
        </w:rPr>
        <w:t>_______________________________</w:t>
      </w:r>
    </w:p>
    <w:p w:rsidR="00A43808" w:rsidRPr="0053476C" w:rsidRDefault="00A43808" w:rsidP="00A43808">
      <w:pPr>
        <w:rPr>
          <w:rFonts w:ascii="Arial Narrow" w:eastAsia="Calibri" w:hAnsi="Arial Narrow" w:cs="Arial"/>
        </w:rPr>
      </w:pPr>
      <w:r w:rsidRPr="0053476C">
        <w:rPr>
          <w:rFonts w:ascii="Arial Narrow" w:eastAsia="Calibri" w:hAnsi="Arial Narrow" w:cs="Arial"/>
        </w:rPr>
        <w:t xml:space="preserve">             NOMBRES Y APELLIDOS</w:t>
      </w:r>
    </w:p>
    <w:p w:rsidR="00A43808" w:rsidRPr="0053476C" w:rsidRDefault="00A43808" w:rsidP="00A43808">
      <w:pPr>
        <w:jc w:val="left"/>
        <w:rPr>
          <w:rStyle w:val="fontstyle01"/>
          <w:rFonts w:ascii="Arial Narrow" w:eastAsia="Calibri" w:hAnsi="Arial Narrow"/>
        </w:rPr>
      </w:pPr>
      <w:r w:rsidRPr="0053476C">
        <w:rPr>
          <w:rStyle w:val="fontstyle01"/>
          <w:rFonts w:ascii="Arial Narrow" w:eastAsia="Calibri" w:hAnsi="Arial Narrow"/>
        </w:rPr>
        <w:t>(Director de la escuela de</w:t>
      </w:r>
    </w:p>
    <w:p w:rsidR="00FC723D" w:rsidRPr="0053476C" w:rsidRDefault="00A43808" w:rsidP="00A43808">
      <w:pPr>
        <w:jc w:val="left"/>
        <w:rPr>
          <w:rFonts w:ascii="Arial Narrow" w:eastAsia="Calibri" w:hAnsi="Arial Narrow" w:cs="Arial"/>
        </w:rPr>
      </w:pPr>
      <w:r w:rsidRPr="0053476C">
        <w:rPr>
          <w:rStyle w:val="fontstyle01"/>
          <w:rFonts w:ascii="Arial Narrow" w:eastAsia="Calibri" w:hAnsi="Arial Narrow"/>
        </w:rPr>
        <w:t>Postgrado de la</w:t>
      </w:r>
      <w:r>
        <w:rPr>
          <w:rStyle w:val="fontstyle01"/>
          <w:rFonts w:ascii="Arial Narrow" w:hAnsi="Arial Narrow"/>
        </w:rPr>
        <w:t xml:space="preserve"> </w:t>
      </w:r>
      <w:r w:rsidRPr="0053476C">
        <w:rPr>
          <w:rStyle w:val="fontstyle01"/>
          <w:rFonts w:ascii="Arial Narrow" w:eastAsia="Calibri" w:hAnsi="Arial Narrow"/>
        </w:rPr>
        <w:t>UNSA)</w:t>
      </w:r>
      <w:bookmarkStart w:id="0" w:name="_GoBack"/>
      <w:bookmarkEnd w:id="0"/>
    </w:p>
    <w:p w:rsidR="00FC723D" w:rsidRPr="00DC0D44" w:rsidRDefault="00FC723D">
      <w:pPr>
        <w:rPr>
          <w:rFonts w:ascii="Arial Narrow" w:hAnsi="Arial Narrow" w:cs="Arabic Typesetting"/>
        </w:rPr>
      </w:pPr>
    </w:p>
    <w:sectPr w:rsidR="00FC723D" w:rsidRPr="00DC0D44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49" w:rsidRDefault="00510249" w:rsidP="00B70A47">
      <w:r>
        <w:separator/>
      </w:r>
    </w:p>
  </w:endnote>
  <w:endnote w:type="continuationSeparator" w:id="0">
    <w:p w:rsidR="00510249" w:rsidRDefault="00510249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49" w:rsidRDefault="00510249" w:rsidP="00B70A47">
      <w:r>
        <w:separator/>
      </w:r>
    </w:p>
  </w:footnote>
  <w:footnote w:type="continuationSeparator" w:id="0">
    <w:p w:rsidR="00510249" w:rsidRDefault="00510249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DC4143">
    <w:pPr>
      <w:pStyle w:val="Encabezado"/>
    </w:pPr>
    <w:ins w:id="1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206FE8"/>
    <w:rsid w:val="00286444"/>
    <w:rsid w:val="002A2255"/>
    <w:rsid w:val="002A402A"/>
    <w:rsid w:val="00361A04"/>
    <w:rsid w:val="004F558F"/>
    <w:rsid w:val="00510249"/>
    <w:rsid w:val="005A676C"/>
    <w:rsid w:val="005C4FF6"/>
    <w:rsid w:val="008838D4"/>
    <w:rsid w:val="008E7BFC"/>
    <w:rsid w:val="00A02A2B"/>
    <w:rsid w:val="00A1724A"/>
    <w:rsid w:val="00A43808"/>
    <w:rsid w:val="00B70A47"/>
    <w:rsid w:val="00C34CFF"/>
    <w:rsid w:val="00C90A97"/>
    <w:rsid w:val="00DC0D44"/>
    <w:rsid w:val="00DC4143"/>
    <w:rsid w:val="00FC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4F202-52E1-4065-AD1B-8F770F3C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fontstyle01">
    <w:name w:val="fontstyle01"/>
    <w:rsid w:val="00FC723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Company>Unam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4</cp:revision>
  <dcterms:created xsi:type="dcterms:W3CDTF">2018-04-27T15:43:00Z</dcterms:created>
  <dcterms:modified xsi:type="dcterms:W3CDTF">2018-05-15T19:19:00Z</dcterms:modified>
</cp:coreProperties>
</file>