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78" w:rsidRDefault="00943478" w:rsidP="0094347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43478" w:rsidRDefault="00943478" w:rsidP="0094347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1A418A" w:rsidRPr="008F183B" w:rsidRDefault="001A418A" w:rsidP="001A418A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03</w:t>
      </w:r>
    </w:p>
    <w:p w:rsidR="001A418A" w:rsidRPr="008F183B" w:rsidRDefault="001A418A" w:rsidP="001A418A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CARTA QUE AVALA LA PROPUESTA</w:t>
      </w:r>
    </w:p>
    <w:p w:rsidR="001A418A" w:rsidRPr="008F183B" w:rsidRDefault="001A418A" w:rsidP="001A418A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DNI N° ……………….…….., en mi calidad de Director(a) de la Unidad de Posgrado de la Facultad de ………………………………………………………….. </w:t>
      </w:r>
      <w:proofErr w:type="gramStart"/>
      <w:r w:rsidRPr="008F183B">
        <w:rPr>
          <w:rFonts w:ascii="Arial Narrow" w:hAnsi="Arial Narrow"/>
          <w:sz w:val="22"/>
          <w:szCs w:val="22"/>
        </w:rPr>
        <w:t>de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la Universidad Nacional de San Agustín (UNSA), acredito que el(l</w:t>
      </w:r>
      <w:r>
        <w:rPr>
          <w:rFonts w:ascii="Arial Narrow" w:hAnsi="Arial Narrow"/>
          <w:sz w:val="22"/>
          <w:szCs w:val="22"/>
        </w:rPr>
        <w:t>a) Sr(a). …………………………………………………….</w:t>
      </w:r>
      <w:r w:rsidRPr="008F183B">
        <w:rPr>
          <w:rFonts w:ascii="Arial Narrow" w:hAnsi="Arial Narrow"/>
          <w:sz w:val="22"/>
          <w:szCs w:val="22"/>
        </w:rPr>
        <w:t>……, identificado co</w:t>
      </w:r>
      <w:r>
        <w:rPr>
          <w:rFonts w:ascii="Arial Narrow" w:hAnsi="Arial Narrow"/>
          <w:sz w:val="22"/>
          <w:szCs w:val="22"/>
        </w:rPr>
        <w:t>n DNI/</w:t>
      </w:r>
      <w:r w:rsidRPr="008F183B">
        <w:rPr>
          <w:rFonts w:ascii="Arial Narrow" w:hAnsi="Arial Narrow"/>
          <w:sz w:val="22"/>
          <w:szCs w:val="22"/>
        </w:rPr>
        <w:t>N</w:t>
      </w:r>
      <w:r w:rsidRPr="008F183B">
        <w:rPr>
          <w:rFonts w:ascii="Arial Narrow" w:hAnsi="Arial Narrow"/>
          <w:sz w:val="22"/>
          <w:szCs w:val="22"/>
        </w:rPr>
        <w:t>°…</w:t>
      </w:r>
      <w:r w:rsidRPr="008F183B">
        <w:rPr>
          <w:rFonts w:ascii="Arial Narrow" w:hAnsi="Arial Narrow"/>
          <w:sz w:val="22"/>
          <w:szCs w:val="22"/>
        </w:rPr>
        <w:t>………………………, y CUI de la UNSA N°</w:t>
      </w:r>
      <w:bookmarkStart w:id="0" w:name="_GoBack"/>
      <w:bookmarkEnd w:id="0"/>
      <w:r w:rsidRPr="008F183B">
        <w:rPr>
          <w:rFonts w:ascii="Arial Narrow" w:hAnsi="Arial Narrow"/>
          <w:sz w:val="22"/>
          <w:szCs w:val="22"/>
        </w:rPr>
        <w:t xml:space="preserve">…………………. es: (marcar con una X) </w:t>
      </w: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        Estudiante con matrícula vigente para el semestre 2018-1</w:t>
      </w: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…….Egresado con estudios culminados</w:t>
      </w: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del Programa de Maestría …………………………………………………………., adscrito a la mencionada Facultad. </w:t>
      </w: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declaro que conozco y avalo la propuesta para realizar su 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>, a presentarse al mencionado Concurso, contando con la asesoría del(la) Sr(a). …………………………………………………………….., identificado con DNI N° …………………………, quien es docente del Programa de Posgrado …………………………………………………. de la Universidad Nacional de San Agustín de Arequipa.</w:t>
      </w:r>
    </w:p>
    <w:p w:rsidR="001A418A" w:rsidRPr="008F183B" w:rsidRDefault="001A418A" w:rsidP="001A418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Arequipa</w:t>
      </w:r>
      <w:proofErr w:type="gramStart"/>
      <w:r w:rsidRPr="008F183B">
        <w:rPr>
          <w:rFonts w:ascii="Arial Narrow" w:hAnsi="Arial Narrow"/>
          <w:sz w:val="22"/>
          <w:szCs w:val="22"/>
        </w:rPr>
        <w:t>, …</w:t>
      </w:r>
      <w:proofErr w:type="gramEnd"/>
      <w:r w:rsidRPr="008F183B">
        <w:rPr>
          <w:rFonts w:ascii="Arial Narrow" w:hAnsi="Arial Narrow"/>
          <w:sz w:val="22"/>
          <w:szCs w:val="22"/>
        </w:rPr>
        <w:t>… de ………………. de 2018</w:t>
      </w:r>
    </w:p>
    <w:p w:rsidR="001A418A" w:rsidRPr="008F183B" w:rsidRDefault="001A418A" w:rsidP="001A418A">
      <w:pPr>
        <w:pStyle w:val="Default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rPr>
          <w:rFonts w:ascii="Arial Narrow" w:hAnsi="Arial Narrow"/>
          <w:sz w:val="22"/>
          <w:szCs w:val="22"/>
        </w:rPr>
      </w:pPr>
    </w:p>
    <w:p w:rsidR="001A418A" w:rsidRPr="008F183B" w:rsidRDefault="001A418A" w:rsidP="001A418A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1A418A" w:rsidRPr="008F183B" w:rsidRDefault="001A418A" w:rsidP="001A418A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  <w:r w:rsidRPr="008F183B">
        <w:rPr>
          <w:rFonts w:ascii="Arial Narrow" w:hAnsi="Arial Narrow"/>
          <w:sz w:val="22"/>
          <w:szCs w:val="22"/>
        </w:rPr>
        <w:tab/>
      </w:r>
      <w:r w:rsidRPr="008F183B">
        <w:rPr>
          <w:rFonts w:ascii="Arial Narrow" w:hAnsi="Arial Narrow"/>
          <w:sz w:val="22"/>
          <w:szCs w:val="22"/>
        </w:rPr>
        <w:tab/>
        <w:t>Sello</w:t>
      </w:r>
    </w:p>
    <w:p w:rsidR="001A418A" w:rsidRPr="008F183B" w:rsidRDefault="001A418A" w:rsidP="001A418A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943478" w:rsidRPr="00340C2E" w:rsidRDefault="001A418A" w:rsidP="001A418A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 xml:space="preserve">Director(a) de la Unidad de Posgrado de la Facultad </w:t>
      </w:r>
      <w:proofErr w:type="gramStart"/>
      <w:r w:rsidRPr="008F183B">
        <w:rPr>
          <w:rFonts w:ascii="Arial Narrow" w:hAnsi="Arial Narrow"/>
        </w:rPr>
        <w:t>de …</w:t>
      </w:r>
      <w:proofErr w:type="gramEnd"/>
      <w:r w:rsidRPr="008F183B">
        <w:rPr>
          <w:rFonts w:ascii="Arial Narrow" w:hAnsi="Arial Narrow"/>
        </w:rPr>
        <w:t>………………………</w:t>
      </w:r>
    </w:p>
    <w:p w:rsidR="006D3CFD" w:rsidRPr="008F183B" w:rsidRDefault="006D3CFD" w:rsidP="006D3CFD">
      <w:pPr>
        <w:rPr>
          <w:rFonts w:ascii="Arial Narrow" w:hAnsi="Arial Narrow" w:cs="Arabic Typesetting"/>
        </w:rPr>
      </w:pPr>
    </w:p>
    <w:p w:rsidR="006D3CFD" w:rsidRPr="008F183B" w:rsidRDefault="006D3CFD" w:rsidP="006D3CFD">
      <w:pPr>
        <w:rPr>
          <w:rFonts w:ascii="Arial Narrow" w:hAnsi="Arial Narrow" w:cs="Arabic Typesetting"/>
        </w:rPr>
      </w:pPr>
    </w:p>
    <w:p w:rsidR="00B70A47" w:rsidRPr="008F183B" w:rsidRDefault="00B70A47" w:rsidP="00B70A47">
      <w:pPr>
        <w:rPr>
          <w:rFonts w:ascii="Arial Narrow" w:hAnsi="Arial Narrow" w:cs="Arabic Typesetting"/>
        </w:rPr>
      </w:pPr>
    </w:p>
    <w:sectPr w:rsidR="00B70A47" w:rsidRPr="008F183B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D1" w:rsidRDefault="00BC4CD1" w:rsidP="00B70A47">
      <w:r>
        <w:separator/>
      </w:r>
    </w:p>
  </w:endnote>
  <w:endnote w:type="continuationSeparator" w:id="0">
    <w:p w:rsidR="00BC4CD1" w:rsidRDefault="00BC4CD1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D1" w:rsidRDefault="00BC4CD1" w:rsidP="00B70A47">
      <w:r>
        <w:separator/>
      </w:r>
    </w:p>
  </w:footnote>
  <w:footnote w:type="continuationSeparator" w:id="0">
    <w:p w:rsidR="00BC4CD1" w:rsidRDefault="00BC4CD1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B70A47">
    <w:pPr>
      <w:pStyle w:val="Encabezado"/>
    </w:pPr>
    <w:ins w:id="1" w:author="Jose Herrera" w:date="2017-08-31T22:32:00Z">
      <w:r w:rsidRPr="00B70A47"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0761D0"/>
    <w:rsid w:val="001A418A"/>
    <w:rsid w:val="00206FE8"/>
    <w:rsid w:val="00286444"/>
    <w:rsid w:val="002A2255"/>
    <w:rsid w:val="002A402A"/>
    <w:rsid w:val="00361A04"/>
    <w:rsid w:val="004F558F"/>
    <w:rsid w:val="005A676C"/>
    <w:rsid w:val="006D3CFD"/>
    <w:rsid w:val="008838D4"/>
    <w:rsid w:val="008E7BFC"/>
    <w:rsid w:val="00943478"/>
    <w:rsid w:val="00A1724A"/>
    <w:rsid w:val="00B70A47"/>
    <w:rsid w:val="00BC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C8BA-6E99-478C-B92F-F532FF2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>Unam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3</cp:revision>
  <dcterms:created xsi:type="dcterms:W3CDTF">2018-04-27T15:44:00Z</dcterms:created>
  <dcterms:modified xsi:type="dcterms:W3CDTF">2018-05-14T20:52:00Z</dcterms:modified>
</cp:coreProperties>
</file>