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FD" w:rsidRPr="008F183B" w:rsidRDefault="006D3CFD" w:rsidP="006D3CFD">
      <w:pPr>
        <w:autoSpaceDE w:val="0"/>
        <w:autoSpaceDN w:val="0"/>
        <w:adjustRightInd w:val="0"/>
        <w:jc w:val="left"/>
        <w:rPr>
          <w:rFonts w:ascii="Arial Narrow" w:hAnsi="Arial Narrow" w:cs="Calibri"/>
          <w:color w:val="000000"/>
        </w:rPr>
      </w:pPr>
    </w:p>
    <w:p w:rsidR="00433ECD" w:rsidRPr="008F183B" w:rsidRDefault="00433ECD" w:rsidP="00433ECD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b/>
          <w:bCs/>
          <w:sz w:val="22"/>
          <w:szCs w:val="22"/>
        </w:rPr>
        <w:t>ANEXO 02</w:t>
      </w:r>
    </w:p>
    <w:p w:rsidR="00433ECD" w:rsidRPr="008F183B" w:rsidRDefault="00433ECD" w:rsidP="00433ECD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8F183B">
        <w:rPr>
          <w:rFonts w:ascii="Arial Narrow" w:hAnsi="Arial Narrow"/>
          <w:b/>
          <w:bCs/>
          <w:sz w:val="22"/>
          <w:szCs w:val="22"/>
        </w:rPr>
        <w:t>CARTA DE COMPROMISO DE ASESORÍA</w:t>
      </w:r>
    </w:p>
    <w:p w:rsidR="00433ECD" w:rsidRPr="008F183B" w:rsidRDefault="00433ECD" w:rsidP="00433ECD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433ECD" w:rsidRPr="008F183B" w:rsidRDefault="00433ECD" w:rsidP="00433ECD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433ECD" w:rsidRPr="008F183B" w:rsidRDefault="00433ECD" w:rsidP="00433ECD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 xml:space="preserve">Yo, ……………………………………………….…………………………….., identificado/a con DNI N° …………………………, en mi calidad de docente del Programa de Posgrado de  ………………………………………………………….. </w:t>
      </w:r>
      <w:proofErr w:type="gramStart"/>
      <w:r w:rsidRPr="008F183B">
        <w:rPr>
          <w:rFonts w:ascii="Arial Narrow" w:hAnsi="Arial Narrow"/>
          <w:sz w:val="22"/>
          <w:szCs w:val="22"/>
        </w:rPr>
        <w:t>de</w:t>
      </w:r>
      <w:proofErr w:type="gramEnd"/>
      <w:r w:rsidRPr="008F183B">
        <w:rPr>
          <w:rFonts w:ascii="Arial Narrow" w:hAnsi="Arial Narrow"/>
          <w:sz w:val="22"/>
          <w:szCs w:val="22"/>
        </w:rPr>
        <w:t xml:space="preserve"> la Universidad Nacional de San Agustín de Arequipa, me comprometo a orientar, supervisar y brindar acompañamiento constante y de calidad al(la) Sr(a). ………………………………………………………………….., identificado(a) con DNI N° …………………………, para la ejecución de la propuesta que postula al fondo Concursable “</w:t>
      </w:r>
      <w:r w:rsidRPr="008F183B">
        <w:rPr>
          <w:rFonts w:ascii="Arial Narrow" w:hAnsi="Arial Narrow" w:cs="Arabic Typesetting"/>
          <w:color w:val="auto"/>
          <w:sz w:val="22"/>
          <w:szCs w:val="22"/>
        </w:rPr>
        <w:t>Trabajo de Investigación para optar el Grado de Maestro</w:t>
      </w:r>
      <w:r w:rsidRPr="008F183B">
        <w:rPr>
          <w:rFonts w:ascii="Arial Narrow" w:hAnsi="Arial Narrow"/>
          <w:sz w:val="22"/>
          <w:szCs w:val="22"/>
        </w:rPr>
        <w:t>”, en su Convocatoria 2018-01. Doy fe de haber revisado y aprobado el Plan de actividades y el presupuesto de la investigación que se presenta a este fondo concursable.</w:t>
      </w:r>
    </w:p>
    <w:p w:rsidR="00433ECD" w:rsidRPr="008F183B" w:rsidRDefault="00433ECD" w:rsidP="00433ECD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33ECD" w:rsidRPr="008F183B" w:rsidRDefault="00433ECD" w:rsidP="00433ECD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 xml:space="preserve">Asimismo, me comprometo a facilitarle la documentación necesaria para el proceso de postulación, incluyendo mi CV exportado del Directorio Nacional de Investigadores e Innovadores (DINA) y mi certificado del curso de autoaprendizaje virtual “Conducta Responsable de Investigación”. </w:t>
      </w:r>
    </w:p>
    <w:p w:rsidR="00433ECD" w:rsidRPr="008F183B" w:rsidRDefault="00433ECD" w:rsidP="00433ECD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33ECD" w:rsidRPr="008F183B" w:rsidRDefault="00433ECD" w:rsidP="00433ECD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33ECD" w:rsidRPr="008F183B" w:rsidRDefault="00433ECD" w:rsidP="00433ECD">
      <w:pPr>
        <w:rPr>
          <w:rFonts w:ascii="Arial Narrow" w:hAnsi="Arial Narrow" w:cs="Arabic Typesetting"/>
        </w:rPr>
      </w:pPr>
      <w:r>
        <w:rPr>
          <w:rFonts w:ascii="Arial Narrow" w:hAnsi="Arial Narrow"/>
        </w:rPr>
        <w:t>Arequipa</w:t>
      </w:r>
      <w:proofErr w:type="gramStart"/>
      <w:r>
        <w:rPr>
          <w:rFonts w:ascii="Arial Narrow" w:hAnsi="Arial Narrow"/>
        </w:rPr>
        <w:t>, …</w:t>
      </w:r>
      <w:proofErr w:type="gramEnd"/>
      <w:r>
        <w:rPr>
          <w:rFonts w:ascii="Arial Narrow" w:hAnsi="Arial Narrow"/>
        </w:rPr>
        <w:t>… de ………………. de 2018</w:t>
      </w:r>
    </w:p>
    <w:p w:rsidR="00433ECD" w:rsidRPr="008F183B" w:rsidRDefault="00433ECD" w:rsidP="00433ECD">
      <w:pPr>
        <w:rPr>
          <w:rFonts w:ascii="Arial Narrow" w:hAnsi="Arial Narrow" w:cs="Arabic Typesetting"/>
        </w:rPr>
      </w:pPr>
    </w:p>
    <w:p w:rsidR="00433ECD" w:rsidRPr="008F183B" w:rsidRDefault="00433ECD" w:rsidP="00433ECD">
      <w:pPr>
        <w:rPr>
          <w:rFonts w:ascii="Arial Narrow" w:hAnsi="Arial Narrow" w:cs="Arabic Typesetting"/>
        </w:rPr>
      </w:pPr>
    </w:p>
    <w:p w:rsidR="00433ECD" w:rsidRPr="008F183B" w:rsidRDefault="00433ECD" w:rsidP="00433ECD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Firma</w:t>
      </w:r>
    </w:p>
    <w:p w:rsidR="00433ECD" w:rsidRPr="008F183B" w:rsidRDefault="00433ECD" w:rsidP="00433ECD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--------------------------------------</w:t>
      </w:r>
    </w:p>
    <w:p w:rsidR="00433ECD" w:rsidRPr="008F183B" w:rsidRDefault="00433ECD" w:rsidP="00433ECD">
      <w:pPr>
        <w:rPr>
          <w:rFonts w:ascii="Arial Narrow" w:hAnsi="Arial Narrow"/>
        </w:rPr>
      </w:pPr>
      <w:r w:rsidRPr="008F183B">
        <w:rPr>
          <w:rFonts w:ascii="Arial Narrow" w:hAnsi="Arial Narrow"/>
        </w:rPr>
        <w:t>Nombres y Apellidos</w:t>
      </w:r>
    </w:p>
    <w:p w:rsidR="006D3CFD" w:rsidRPr="008F183B" w:rsidRDefault="00433ECD" w:rsidP="00433ECD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 xml:space="preserve">Docente de la Escuela de Posgrado </w:t>
      </w:r>
      <w:proofErr w:type="gramStart"/>
      <w:r w:rsidRPr="008F183B">
        <w:rPr>
          <w:rFonts w:ascii="Arial Narrow" w:hAnsi="Arial Narrow"/>
        </w:rPr>
        <w:t>de …</w:t>
      </w:r>
      <w:proofErr w:type="gramEnd"/>
      <w:r w:rsidRPr="008F183B">
        <w:rPr>
          <w:rFonts w:ascii="Arial Narrow" w:hAnsi="Arial Narrow"/>
        </w:rPr>
        <w:t>………………………</w:t>
      </w:r>
      <w:bookmarkStart w:id="0" w:name="_GoBack"/>
      <w:bookmarkEnd w:id="0"/>
    </w:p>
    <w:p w:rsidR="006D3CFD" w:rsidRPr="008F183B" w:rsidRDefault="006D3CFD" w:rsidP="006D3CFD">
      <w:pPr>
        <w:rPr>
          <w:rFonts w:ascii="Arial Narrow" w:hAnsi="Arial Narrow" w:cs="Arabic Typesetting"/>
        </w:rPr>
      </w:pPr>
    </w:p>
    <w:p w:rsidR="00B70A47" w:rsidRPr="008F183B" w:rsidRDefault="00B70A47" w:rsidP="00B70A47">
      <w:pPr>
        <w:rPr>
          <w:rFonts w:ascii="Arial Narrow" w:hAnsi="Arial Narrow" w:cs="Arabic Typesetting"/>
        </w:rPr>
      </w:pPr>
    </w:p>
    <w:sectPr w:rsidR="00B70A47" w:rsidRPr="008F183B" w:rsidSect="004F558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B54" w:rsidRDefault="00243B54" w:rsidP="00B70A47">
      <w:r>
        <w:separator/>
      </w:r>
    </w:p>
  </w:endnote>
  <w:endnote w:type="continuationSeparator" w:id="0">
    <w:p w:rsidR="00243B54" w:rsidRDefault="00243B54" w:rsidP="00B7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B54" w:rsidRDefault="00243B54" w:rsidP="00B70A47">
      <w:r>
        <w:separator/>
      </w:r>
    </w:p>
  </w:footnote>
  <w:footnote w:type="continuationSeparator" w:id="0">
    <w:p w:rsidR="00243B54" w:rsidRDefault="00243B54" w:rsidP="00B70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47" w:rsidRDefault="00B70A47">
    <w:pPr>
      <w:pStyle w:val="Encabezado"/>
    </w:pPr>
    <w:ins w:id="1" w:author="Jose Herrera" w:date="2017-08-31T22:32:00Z">
      <w:r w:rsidRPr="00B70A47">
        <w:rPr>
          <w:noProof/>
          <w:lang w:val="es-ES" w:eastAsia="es-ES"/>
        </w:rPr>
        <w:drawing>
          <wp:inline distT="0" distB="0" distL="0" distR="0">
            <wp:extent cx="5609453" cy="7784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" r="-5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453" cy="77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A47"/>
    <w:rsid w:val="00206FE8"/>
    <w:rsid w:val="00243B54"/>
    <w:rsid w:val="00286444"/>
    <w:rsid w:val="002A2255"/>
    <w:rsid w:val="002A402A"/>
    <w:rsid w:val="00361A04"/>
    <w:rsid w:val="00433ECD"/>
    <w:rsid w:val="004F558F"/>
    <w:rsid w:val="005722A8"/>
    <w:rsid w:val="005A676C"/>
    <w:rsid w:val="006D3CFD"/>
    <w:rsid w:val="008838D4"/>
    <w:rsid w:val="008E7BFC"/>
    <w:rsid w:val="00A1724A"/>
    <w:rsid w:val="00B70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8CE3F-F3E4-4F2A-9351-5D6E6A0C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A47"/>
    <w:pPr>
      <w:jc w:val="both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8838D4"/>
    <w:pPr>
      <w:autoSpaceDE w:val="0"/>
      <w:autoSpaceDN w:val="0"/>
      <w:adjustRightInd w:val="0"/>
      <w:spacing w:line="480" w:lineRule="auto"/>
      <w:jc w:val="center"/>
      <w:outlineLvl w:val="0"/>
    </w:pPr>
    <w:rPr>
      <w:rFonts w:eastAsiaTheme="majorEastAsia" w:cstheme="majorBidi"/>
      <w:b/>
      <w:bCs/>
      <w:lang w:val="es-CO" w:eastAsia="es-CO"/>
    </w:rPr>
  </w:style>
  <w:style w:type="paragraph" w:styleId="Ttulo2">
    <w:name w:val="heading 2"/>
    <w:basedOn w:val="Normal"/>
    <w:next w:val="Normal"/>
    <w:link w:val="Ttulo2Car"/>
    <w:autoRedefine/>
    <w:qFormat/>
    <w:rsid w:val="008838D4"/>
    <w:pPr>
      <w:keepNext/>
      <w:spacing w:line="480" w:lineRule="auto"/>
      <w:outlineLvl w:val="1"/>
    </w:pPr>
    <w:rPr>
      <w:rFonts w:eastAsiaTheme="majorEastAsia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8838D4"/>
    <w:pPr>
      <w:outlineLvl w:val="2"/>
    </w:pPr>
    <w:rPr>
      <w:rFonts w:eastAsiaTheme="majorEastAsia" w:cstheme="majorBidi"/>
    </w:rPr>
  </w:style>
  <w:style w:type="paragraph" w:styleId="Ttulo4">
    <w:name w:val="heading 4"/>
    <w:basedOn w:val="Normal"/>
    <w:next w:val="Normal"/>
    <w:link w:val="Ttulo4Car"/>
    <w:unhideWhenUsed/>
    <w:qFormat/>
    <w:rsid w:val="008838D4"/>
    <w:pPr>
      <w:keepNext/>
      <w:spacing w:before="240" w:after="60"/>
      <w:outlineLvl w:val="3"/>
    </w:pPr>
    <w:rPr>
      <w:rFonts w:eastAsiaTheme="majorEastAsia" w:cstheme="majorBidi"/>
      <w:b/>
      <w:bCs/>
      <w:i/>
      <w:sz w:val="28"/>
      <w:szCs w:val="28"/>
      <w:lang w:val="es-CO" w:eastAsia="es-CO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838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838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838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838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838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838D4"/>
    <w:rPr>
      <w:rFonts w:eastAsiaTheme="majorEastAsia" w:cstheme="majorBidi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838D4"/>
    <w:rPr>
      <w:rFonts w:eastAsiaTheme="majorEastAsia" w:cs="Arial"/>
      <w:b/>
      <w:bCs/>
      <w:iCs/>
      <w:sz w:val="24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rsid w:val="008838D4"/>
    <w:rPr>
      <w:rFonts w:eastAsiaTheme="majorEastAsia" w:cstheme="majorBidi"/>
      <w:sz w:val="24"/>
      <w:szCs w:val="24"/>
      <w:lang w:val="en-US" w:eastAsia="en-US"/>
    </w:rPr>
  </w:style>
  <w:style w:type="character" w:customStyle="1" w:styleId="Ttulo4Car">
    <w:name w:val="Título 4 Car"/>
    <w:link w:val="Ttulo4"/>
    <w:rsid w:val="008838D4"/>
    <w:rPr>
      <w:rFonts w:eastAsiaTheme="majorEastAsia" w:cstheme="majorBidi"/>
      <w:b/>
      <w:bCs/>
      <w:i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8838D4"/>
    <w:rPr>
      <w:rFonts w:asciiTheme="majorHAnsi" w:eastAsiaTheme="majorEastAsia" w:hAnsiTheme="majorHAnsi" w:cstheme="majorBidi"/>
      <w:color w:val="292944" w:themeColor="accent1" w:themeShade="7F"/>
      <w:sz w:val="24"/>
      <w:szCs w:val="24"/>
      <w:lang w:val="en-US" w:eastAsia="en-US"/>
    </w:rPr>
  </w:style>
  <w:style w:type="character" w:customStyle="1" w:styleId="Ttulo6Car">
    <w:name w:val="Título 6 Car"/>
    <w:basedOn w:val="Fuentedeprrafopredeter"/>
    <w:link w:val="Ttulo6"/>
    <w:semiHidden/>
    <w:rsid w:val="008838D4"/>
    <w:rPr>
      <w:rFonts w:asciiTheme="majorHAnsi" w:eastAsiaTheme="majorEastAsia" w:hAnsiTheme="majorHAnsi" w:cstheme="majorBidi"/>
      <w:i/>
      <w:iCs/>
      <w:color w:val="292944" w:themeColor="accent1" w:themeShade="7F"/>
      <w:sz w:val="24"/>
      <w:szCs w:val="24"/>
      <w:lang w:val="en-US" w:eastAsia="en-US"/>
    </w:rPr>
  </w:style>
  <w:style w:type="character" w:customStyle="1" w:styleId="Ttulo7Car">
    <w:name w:val="Título 7 Car"/>
    <w:basedOn w:val="Fuentedeprrafopredeter"/>
    <w:link w:val="Ttulo7"/>
    <w:semiHidden/>
    <w:rsid w:val="008838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semiHidden/>
    <w:rsid w:val="008838D4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tulo9Car">
    <w:name w:val="Título 9 Car"/>
    <w:basedOn w:val="Fuentedeprrafopredeter"/>
    <w:link w:val="Ttulo9"/>
    <w:semiHidden/>
    <w:rsid w:val="008838D4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838D4"/>
    <w:pPr>
      <w:tabs>
        <w:tab w:val="left" w:pos="1560"/>
        <w:tab w:val="right" w:leader="dot" w:pos="8494"/>
      </w:tabs>
      <w:spacing w:after="100"/>
      <w:ind w:left="851"/>
    </w:pPr>
    <w:rPr>
      <w:noProof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838D4"/>
    <w:pPr>
      <w:tabs>
        <w:tab w:val="left" w:pos="2127"/>
        <w:tab w:val="right" w:leader="dot" w:pos="8505"/>
      </w:tabs>
      <w:spacing w:after="100"/>
      <w:ind w:left="851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8838D4"/>
    <w:pPr>
      <w:tabs>
        <w:tab w:val="left" w:pos="2160"/>
        <w:tab w:val="right" w:leader="dot" w:pos="8494"/>
      </w:tabs>
      <w:spacing w:after="100"/>
      <w:ind w:left="851"/>
    </w:pPr>
  </w:style>
  <w:style w:type="paragraph" w:styleId="Descripcin">
    <w:name w:val="caption"/>
    <w:basedOn w:val="Normal"/>
    <w:next w:val="Normal"/>
    <w:autoRedefine/>
    <w:qFormat/>
    <w:rsid w:val="008838D4"/>
    <w:pPr>
      <w:spacing w:before="120" w:after="120" w:line="480" w:lineRule="auto"/>
    </w:pPr>
    <w:rPr>
      <w:bCs/>
      <w:i/>
      <w:szCs w:val="20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2A2255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53548A" w:themeColor="accent1"/>
      <w:spacing w:val="5"/>
      <w:kern w:val="28"/>
      <w:sz w:val="52"/>
      <w:szCs w:val="52"/>
      <w:lang w:val="es-CO" w:eastAsia="es-CO"/>
    </w:rPr>
  </w:style>
  <w:style w:type="character" w:customStyle="1" w:styleId="PuestoCar">
    <w:name w:val="Puesto Car"/>
    <w:basedOn w:val="Fuentedeprrafopredeter"/>
    <w:link w:val="Puesto"/>
    <w:uiPriority w:val="10"/>
    <w:rsid w:val="002A2255"/>
    <w:rPr>
      <w:rFonts w:asciiTheme="majorHAnsi" w:eastAsiaTheme="majorEastAsia" w:hAnsiTheme="majorHAnsi" w:cstheme="majorBidi"/>
      <w:caps/>
      <w:color w:val="53548A" w:themeColor="accent1"/>
      <w:spacing w:val="5"/>
      <w:kern w:val="28"/>
      <w:sz w:val="52"/>
      <w:szCs w:val="52"/>
    </w:rPr>
  </w:style>
  <w:style w:type="paragraph" w:styleId="Subttulo">
    <w:name w:val="Subtitle"/>
    <w:basedOn w:val="Normal"/>
    <w:link w:val="SubttuloCar"/>
    <w:qFormat/>
    <w:rsid w:val="008838D4"/>
    <w:pPr>
      <w:autoSpaceDE w:val="0"/>
      <w:autoSpaceDN w:val="0"/>
      <w:adjustRightInd w:val="0"/>
    </w:pPr>
    <w:rPr>
      <w:rFonts w:eastAsiaTheme="majorEastAsia" w:cstheme="majorBidi"/>
      <w:b/>
      <w:bCs/>
    </w:rPr>
  </w:style>
  <w:style w:type="character" w:customStyle="1" w:styleId="SubttuloCar">
    <w:name w:val="Subtítulo Car"/>
    <w:basedOn w:val="Fuentedeprrafopredeter"/>
    <w:link w:val="Subttulo"/>
    <w:rsid w:val="008838D4"/>
    <w:rPr>
      <w:rFonts w:eastAsiaTheme="majorEastAsia" w:cstheme="majorBidi"/>
      <w:b/>
      <w:bCs/>
      <w:sz w:val="24"/>
      <w:szCs w:val="24"/>
      <w:lang w:val="en-US" w:eastAsia="en-US"/>
    </w:rPr>
  </w:style>
  <w:style w:type="character" w:styleId="Textoennegrita">
    <w:name w:val="Strong"/>
    <w:basedOn w:val="Fuentedeprrafopredeter"/>
    <w:qFormat/>
    <w:rsid w:val="008838D4"/>
    <w:rPr>
      <w:b/>
      <w:bCs/>
    </w:rPr>
  </w:style>
  <w:style w:type="character" w:styleId="nfasis">
    <w:name w:val="Emphasis"/>
    <w:basedOn w:val="Fuentedeprrafopredeter"/>
    <w:qFormat/>
    <w:rsid w:val="008838D4"/>
    <w:rPr>
      <w:i/>
      <w:iCs/>
    </w:rPr>
  </w:style>
  <w:style w:type="paragraph" w:styleId="Sinespaciado">
    <w:name w:val="No Spacing"/>
    <w:link w:val="SinespaciadoCar"/>
    <w:uiPriority w:val="1"/>
    <w:qFormat/>
    <w:rsid w:val="008838D4"/>
    <w:rPr>
      <w:sz w:val="24"/>
      <w:szCs w:val="24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838D4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8838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838D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838D4"/>
    <w:rPr>
      <w:i/>
      <w:iCs/>
      <w:color w:val="000000" w:themeColor="text1"/>
      <w:sz w:val="24"/>
      <w:szCs w:val="24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38D4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838D4"/>
    <w:rPr>
      <w:b/>
      <w:bCs/>
      <w:i/>
      <w:iCs/>
      <w:color w:val="53548A" w:themeColor="accent1"/>
      <w:sz w:val="24"/>
      <w:szCs w:val="24"/>
      <w:lang w:val="en-US" w:eastAsia="en-US"/>
    </w:rPr>
  </w:style>
  <w:style w:type="character" w:styleId="nfasissutil">
    <w:name w:val="Subtle Emphasis"/>
    <w:basedOn w:val="Fuentedeprrafopredeter"/>
    <w:uiPriority w:val="19"/>
    <w:qFormat/>
    <w:rsid w:val="008838D4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8838D4"/>
    <w:rPr>
      <w:b/>
      <w:bCs/>
      <w:i/>
      <w:iCs/>
      <w:color w:val="53548A" w:themeColor="accent1"/>
    </w:rPr>
  </w:style>
  <w:style w:type="character" w:styleId="Referenciasutil">
    <w:name w:val="Subtle Reference"/>
    <w:basedOn w:val="Fuentedeprrafopredeter"/>
    <w:uiPriority w:val="31"/>
    <w:qFormat/>
    <w:rsid w:val="008838D4"/>
    <w:rPr>
      <w:smallCaps/>
      <w:color w:val="438086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8838D4"/>
    <w:rPr>
      <w:b/>
      <w:bCs/>
      <w:smallCaps/>
      <w:color w:val="438086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8838D4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838D4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Piedeimagen">
    <w:name w:val="Pie de imagen"/>
    <w:basedOn w:val="Descripcin"/>
    <w:qFormat/>
    <w:rsid w:val="008838D4"/>
    <w:pPr>
      <w:spacing w:before="0" w:after="0"/>
      <w:ind w:firstLine="454"/>
    </w:pPr>
    <w:rPr>
      <w:rFonts w:eastAsia="Calibri"/>
      <w:sz w:val="20"/>
      <w:szCs w:val="24"/>
      <w:lang w:val="es-CO"/>
    </w:rPr>
  </w:style>
  <w:style w:type="paragraph" w:customStyle="1" w:styleId="Titulotabla">
    <w:name w:val="Titulo tabla"/>
    <w:basedOn w:val="Normal"/>
    <w:qFormat/>
    <w:rsid w:val="008838D4"/>
    <w:pPr>
      <w:spacing w:line="276" w:lineRule="auto"/>
    </w:pPr>
    <w:rPr>
      <w:rFonts w:eastAsia="Calibri"/>
      <w:i/>
      <w:lang w:val="es-CO"/>
    </w:rPr>
  </w:style>
  <w:style w:type="paragraph" w:customStyle="1" w:styleId="Default">
    <w:name w:val="Default"/>
    <w:rsid w:val="00B70A4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B70A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0A47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70A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0A47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A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A47"/>
    <w:rPr>
      <w:rFonts w:ascii="Tahoma" w:eastAsiaTheme="minorHAnsi" w:hAnsi="Tahoma" w:cs="Tahoma"/>
      <w:sz w:val="16"/>
      <w:szCs w:val="16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FFFFFF"/>
      </a:accent5>
      <a:accent6>
        <a:srgbClr val="66CCFF"/>
      </a:accent6>
      <a:hlink>
        <a:srgbClr val="67AFBD"/>
      </a:hlink>
      <a:folHlink>
        <a:srgbClr val="C2A874"/>
      </a:folHlink>
    </a:clrScheme>
    <a:fontScheme name="Vért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972</Characters>
  <Application>Microsoft Office Word</Application>
  <DocSecurity>0</DocSecurity>
  <Lines>8</Lines>
  <Paragraphs>2</Paragraphs>
  <ScaleCrop>false</ScaleCrop>
  <Company>Unam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Christian Peña Aragón</cp:lastModifiedBy>
  <cp:revision>3</cp:revision>
  <dcterms:created xsi:type="dcterms:W3CDTF">2018-04-27T15:44:00Z</dcterms:created>
  <dcterms:modified xsi:type="dcterms:W3CDTF">2018-05-14T20:52:00Z</dcterms:modified>
</cp:coreProperties>
</file>