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47" w:rsidRPr="008F183B" w:rsidRDefault="00B70A47" w:rsidP="00B70A47">
      <w:pPr>
        <w:rPr>
          <w:rFonts w:ascii="Arial Narrow" w:hAnsi="Arial Narrow" w:cs="Arabic Typesetting"/>
        </w:rPr>
      </w:pPr>
    </w:p>
    <w:p w:rsidR="00B70A47" w:rsidRPr="008F183B" w:rsidRDefault="00B70A47" w:rsidP="00B70A4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A52CD4" w:rsidRPr="008F183B" w:rsidRDefault="00A52CD4" w:rsidP="00A52CD4">
      <w:pPr>
        <w:pStyle w:val="Default"/>
        <w:jc w:val="center"/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A52CD4" w:rsidRPr="008F183B" w:rsidRDefault="00A52CD4" w:rsidP="00A52CD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000000"/>
        </w:rPr>
      </w:pPr>
      <w:r w:rsidRPr="008F183B">
        <w:rPr>
          <w:rFonts w:ascii="Arial Narrow" w:hAnsi="Arial Narrow" w:cs="Calibri"/>
          <w:b/>
          <w:color w:val="000000"/>
        </w:rPr>
        <w:t>DECLARACIÓN JURADA DEL POSTULANTE DE CUMPLIMIENTO DE ELEGIBILIDAD</w:t>
      </w:r>
    </w:p>
    <w:p w:rsidR="00A52CD4" w:rsidRPr="008F183B" w:rsidRDefault="00A52CD4" w:rsidP="00A52CD4">
      <w:pPr>
        <w:autoSpaceDE w:val="0"/>
        <w:autoSpaceDN w:val="0"/>
        <w:adjustRightInd w:val="0"/>
        <w:jc w:val="left"/>
        <w:rPr>
          <w:rFonts w:ascii="Arial Narrow" w:hAnsi="Arial Narrow" w:cs="Calibri"/>
          <w:color w:val="000000"/>
        </w:rPr>
      </w:pPr>
    </w:p>
    <w:p w:rsidR="00A52CD4" w:rsidRPr="008F183B" w:rsidRDefault="00A52CD4" w:rsidP="00A52CD4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A52CD4" w:rsidRPr="008F183B" w:rsidRDefault="00A52CD4" w:rsidP="00A52CD4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Yo, ……………………………………………….…………………………….., identificado con documento de identidad N° ……………….…….., en mi calidad de postulante al fondo concursable: “Trabajo de Investigación para optar el Grado de Maestro”, en su Convocatoria 2018-01, con el proyecto de investigación titulado “……                                        ..”, declaro bajo juramento que: </w:t>
      </w:r>
    </w:p>
    <w:p w:rsidR="00A52CD4" w:rsidRPr="008F183B" w:rsidRDefault="00A52CD4" w:rsidP="00A52CD4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A52CD4" w:rsidRPr="008F183B" w:rsidRDefault="00A52CD4" w:rsidP="00A52CD4">
      <w:pPr>
        <w:pStyle w:val="Default"/>
        <w:numPr>
          <w:ilvl w:val="0"/>
          <w:numId w:val="1"/>
        </w:numPr>
        <w:spacing w:after="155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Conozco y acepto plenamente las condiciones del concurso y las respectivas bases, declaro cumplir con los criterios de elegibilidad de ésta convocatoria y me comprometo a participar activamente en el desarrollo del proyecto de investigación para optar el Grado de Maestro hasta su culminación y cumplir con los compromisos establecidos en las Bases del fondo concursable.</w:t>
      </w:r>
    </w:p>
    <w:p w:rsidR="00A52CD4" w:rsidRPr="008F183B" w:rsidRDefault="00A52CD4" w:rsidP="00A52CD4">
      <w:pPr>
        <w:pStyle w:val="Default"/>
        <w:numPr>
          <w:ilvl w:val="0"/>
          <w:numId w:val="1"/>
        </w:numPr>
        <w:spacing w:after="155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La propuesta presentada al fondo concursable “</w:t>
      </w:r>
      <w:r w:rsidRPr="008F183B">
        <w:rPr>
          <w:rFonts w:ascii="Arial Narrow" w:hAnsi="Arial Narrow" w:cs="Arabic Typesetting"/>
          <w:color w:val="auto"/>
          <w:sz w:val="22"/>
          <w:szCs w:val="22"/>
        </w:rPr>
        <w:t>Trabajo de Investigación para optar el Grado de Maestro</w:t>
      </w:r>
      <w:r w:rsidRPr="008F183B">
        <w:rPr>
          <w:rFonts w:ascii="Arial Narrow" w:hAnsi="Arial Narrow"/>
          <w:sz w:val="22"/>
          <w:szCs w:val="22"/>
        </w:rPr>
        <w:t xml:space="preserve">” es original y auténtico. Así mismo, declaro que no he recibido o estoy recibiendo </w:t>
      </w:r>
      <w:r w:rsidRPr="008F183B">
        <w:rPr>
          <w:rFonts w:ascii="Arial Narrow" w:hAnsi="Arial Narrow" w:cs="Arabic Typesetting"/>
          <w:sz w:val="22"/>
          <w:szCs w:val="22"/>
        </w:rPr>
        <w:t>algún tipo de financiamiento o subvención de la UNSA o algún otro fondo público, privado nacional o internacional por concurso similar, concurso de tesis, como parte de un proyecto de investigación básica o aplicada u otros.</w:t>
      </w:r>
    </w:p>
    <w:p w:rsidR="00A52CD4" w:rsidRPr="008F183B" w:rsidRDefault="00A52CD4" w:rsidP="00A52CD4">
      <w:pPr>
        <w:pStyle w:val="Default"/>
        <w:numPr>
          <w:ilvl w:val="0"/>
          <w:numId w:val="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8F183B">
        <w:rPr>
          <w:rFonts w:ascii="Arial Narrow" w:hAnsi="Arial Narrow" w:cs="Arabic Typesetting"/>
          <w:sz w:val="22"/>
          <w:szCs w:val="22"/>
        </w:rPr>
        <w:t>No tengo incumplimientos, faltas o deudas pendientes con actividades o proyectos de investigación que se ejecutan con fondos concursables de la UNSA.</w:t>
      </w:r>
    </w:p>
    <w:p w:rsidR="00A52CD4" w:rsidRPr="008F183B" w:rsidRDefault="00A52CD4" w:rsidP="00A52CD4">
      <w:pPr>
        <w:pStyle w:val="Default"/>
        <w:numPr>
          <w:ilvl w:val="0"/>
          <w:numId w:val="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Cuento con los medios económicos para solventar el 30% del monto solicitado como subvención, conociendo que tal porcentaje será adjudicado en calidad de reembolso, al culminar el proyecto, luego de sustentar apropiadamente los gastos incurridos y con la emisión del Reporte al Informe Final de resultados por la DUGINV</w:t>
      </w:r>
    </w:p>
    <w:p w:rsidR="00A52CD4" w:rsidRPr="008F183B" w:rsidRDefault="00A52CD4" w:rsidP="00A52CD4">
      <w:pPr>
        <w:pStyle w:val="Default"/>
        <w:numPr>
          <w:ilvl w:val="0"/>
          <w:numId w:val="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La dirección ……………………………………………………………………………….… es mi domicilio actual y verdadero donde tengo vivencia real, física y permanente. En caso de cambiar de domicilio, informaré a la DUGINV y al VRI para su conocimiento.</w:t>
      </w:r>
    </w:p>
    <w:p w:rsidR="00A52CD4" w:rsidRPr="008F183B" w:rsidRDefault="00A52CD4" w:rsidP="00A52CD4">
      <w:pPr>
        <w:pStyle w:val="Default"/>
        <w:numPr>
          <w:ilvl w:val="0"/>
          <w:numId w:val="1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Conozco y acepto que, en caso de incumplimiento, deberé devolver a la UNSA el monto recibido como parte de la primera armada de la subvención. Dicha devolución incluirá los intereses de ley a la fecha de la devolución, conforme lo establecido en los artículos 1242° y siguientes del Código Civil.  </w:t>
      </w:r>
    </w:p>
    <w:p w:rsidR="00A52CD4" w:rsidRPr="008F183B" w:rsidRDefault="00A52CD4" w:rsidP="00A52CD4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A52CD4" w:rsidRPr="008F183B" w:rsidRDefault="00A52CD4" w:rsidP="00A52CD4">
      <w:pPr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A52CD4" w:rsidRPr="008F183B" w:rsidRDefault="00A52CD4" w:rsidP="00A52CD4">
      <w:pPr>
        <w:rPr>
          <w:rFonts w:ascii="Arial Narrow" w:hAnsi="Arial Narrow" w:cs="Arabic Typesetting"/>
        </w:rPr>
      </w:pPr>
    </w:p>
    <w:p w:rsidR="00A52CD4" w:rsidRPr="008F183B" w:rsidRDefault="00A52CD4" w:rsidP="00A52CD4">
      <w:pPr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>En señal de cumplimiento del presente documento, firmo en la ciudad de Arequipa</w:t>
      </w:r>
      <w:r>
        <w:rPr>
          <w:rFonts w:ascii="Arial Narrow" w:hAnsi="Arial Narrow" w:cs="Arabic Typesetting"/>
        </w:rPr>
        <w:t xml:space="preserve"> a </w:t>
      </w:r>
      <w:proofErr w:type="gramStart"/>
      <w:r>
        <w:rPr>
          <w:rFonts w:ascii="Arial Narrow" w:hAnsi="Arial Narrow" w:cs="Arabic Typesetting"/>
        </w:rPr>
        <w:t>los …</w:t>
      </w:r>
      <w:proofErr w:type="gramEnd"/>
      <w:r>
        <w:rPr>
          <w:rFonts w:ascii="Arial Narrow" w:hAnsi="Arial Narrow" w:cs="Arabic Typesetting"/>
        </w:rPr>
        <w:t>…</w:t>
      </w:r>
      <w:r w:rsidRPr="008F183B">
        <w:rPr>
          <w:rFonts w:ascii="Arial Narrow" w:hAnsi="Arial Narrow" w:cs="Arabic Typesetting"/>
        </w:rPr>
        <w:t xml:space="preserve"> días del mes de ………………. de 2018.</w:t>
      </w:r>
    </w:p>
    <w:p w:rsidR="00A52CD4" w:rsidRPr="008F183B" w:rsidRDefault="00A52CD4" w:rsidP="00A52CD4">
      <w:pPr>
        <w:rPr>
          <w:rFonts w:ascii="Arial Narrow" w:hAnsi="Arial Narrow" w:cs="Arabic Typesetting"/>
        </w:rPr>
      </w:pPr>
    </w:p>
    <w:p w:rsidR="00A52CD4" w:rsidRPr="008F183B" w:rsidRDefault="00A52CD4" w:rsidP="00A52CD4">
      <w:pPr>
        <w:rPr>
          <w:rFonts w:ascii="Arial Narrow" w:hAnsi="Arial Narrow" w:cs="Arabic Typesetting"/>
        </w:rPr>
      </w:pPr>
    </w:p>
    <w:p w:rsidR="00A52CD4" w:rsidRPr="008F183B" w:rsidRDefault="00A52CD4" w:rsidP="00A52CD4">
      <w:pPr>
        <w:rPr>
          <w:rFonts w:ascii="Arial Narrow" w:hAnsi="Arial Narrow" w:cs="Arabic Typesetting"/>
        </w:rPr>
      </w:pPr>
    </w:p>
    <w:p w:rsidR="00A52CD4" w:rsidRPr="008F183B" w:rsidRDefault="00A52CD4" w:rsidP="00A52CD4">
      <w:pPr>
        <w:rPr>
          <w:rFonts w:ascii="Arial Narrow" w:hAnsi="Arial Narrow" w:cs="Arabic Typesetting"/>
          <w:i/>
        </w:rPr>
      </w:pPr>
      <w:r w:rsidRPr="008F183B">
        <w:rPr>
          <w:rFonts w:ascii="Arial Narrow" w:hAnsi="Arial Narrow" w:cs="Arabic Typesetting"/>
          <w:i/>
        </w:rPr>
        <w:t>(</w:t>
      </w:r>
      <w:proofErr w:type="gramStart"/>
      <w:r w:rsidRPr="008F183B">
        <w:rPr>
          <w:rFonts w:ascii="Arial Narrow" w:hAnsi="Arial Narrow" w:cs="Arabic Typesetting"/>
          <w:i/>
        </w:rPr>
        <w:t>firma</w:t>
      </w:r>
      <w:proofErr w:type="gramEnd"/>
      <w:r w:rsidRPr="008F183B">
        <w:rPr>
          <w:rFonts w:ascii="Arial Narrow" w:hAnsi="Arial Narrow" w:cs="Arabic Typesetting"/>
          <w:i/>
        </w:rPr>
        <w:t>)</w:t>
      </w:r>
    </w:p>
    <w:p w:rsidR="00A52CD4" w:rsidRPr="008F183B" w:rsidRDefault="00A52CD4" w:rsidP="00A52CD4">
      <w:pPr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>---------------------------------------------</w:t>
      </w:r>
    </w:p>
    <w:p w:rsidR="00A52CD4" w:rsidRPr="008F183B" w:rsidRDefault="00A52CD4" w:rsidP="00A52CD4">
      <w:pPr>
        <w:rPr>
          <w:rFonts w:ascii="Arial Narrow" w:hAnsi="Arial Narrow" w:cs="Arabic Typesetting"/>
          <w:i/>
        </w:rPr>
      </w:pPr>
      <w:r w:rsidRPr="008F183B">
        <w:rPr>
          <w:rFonts w:ascii="Arial Narrow" w:hAnsi="Arial Narrow" w:cs="Arabic Typesetting"/>
          <w:i/>
        </w:rPr>
        <w:t>Nombres y Apellidos completos</w:t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</w:rPr>
        <w:t>Huella Digital</w:t>
      </w:r>
    </w:p>
    <w:p w:rsidR="004F558F" w:rsidRPr="00DC0D44" w:rsidRDefault="00A52CD4" w:rsidP="00A52CD4">
      <w:pPr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  <w:i/>
        </w:rPr>
        <w:t>Nro</w:t>
      </w:r>
      <w:r>
        <w:rPr>
          <w:rFonts w:ascii="Arial Narrow" w:hAnsi="Arial Narrow" w:cs="Arabic Typesetting"/>
          <w:i/>
        </w:rPr>
        <w:t>.</w:t>
      </w:r>
      <w:r w:rsidRPr="008F183B">
        <w:rPr>
          <w:rFonts w:ascii="Arial Narrow" w:hAnsi="Arial Narrow" w:cs="Arabic Typesetting"/>
          <w:i/>
        </w:rPr>
        <w:t xml:space="preserve"> DNI</w:t>
      </w:r>
    </w:p>
    <w:sectPr w:rsidR="004F558F" w:rsidRPr="00DC0D44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6B" w:rsidRDefault="0038156B" w:rsidP="00B70A47">
      <w:r>
        <w:separator/>
      </w:r>
    </w:p>
  </w:endnote>
  <w:endnote w:type="continuationSeparator" w:id="0">
    <w:p w:rsidR="0038156B" w:rsidRDefault="0038156B" w:rsidP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6B" w:rsidRDefault="0038156B" w:rsidP="00B70A47">
      <w:r>
        <w:separator/>
      </w:r>
    </w:p>
  </w:footnote>
  <w:footnote w:type="continuationSeparator" w:id="0">
    <w:p w:rsidR="0038156B" w:rsidRDefault="0038156B" w:rsidP="00B7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47" w:rsidRDefault="00C90A97">
    <w:pPr>
      <w:pStyle w:val="Encabezado"/>
    </w:pPr>
    <w:ins w:id="1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7"/>
    <w:rsid w:val="00206FE8"/>
    <w:rsid w:val="00286444"/>
    <w:rsid w:val="002A2255"/>
    <w:rsid w:val="002A402A"/>
    <w:rsid w:val="00361A04"/>
    <w:rsid w:val="0038156B"/>
    <w:rsid w:val="004F558F"/>
    <w:rsid w:val="005A676C"/>
    <w:rsid w:val="008838D4"/>
    <w:rsid w:val="008E7BFC"/>
    <w:rsid w:val="00A02A2B"/>
    <w:rsid w:val="00A1724A"/>
    <w:rsid w:val="00A52CD4"/>
    <w:rsid w:val="00B70A47"/>
    <w:rsid w:val="00C34CFF"/>
    <w:rsid w:val="00C90A97"/>
    <w:rsid w:val="00DC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D49A-3BE7-4656-ABBB-9C5818AF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Descripcin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Descripcin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2231</Characters>
  <Application>Microsoft Office Word</Application>
  <DocSecurity>0</DocSecurity>
  <Lines>18</Lines>
  <Paragraphs>5</Paragraphs>
  <ScaleCrop>false</ScaleCrop>
  <Company>Unam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Christian Peña Aragón</cp:lastModifiedBy>
  <cp:revision>3</cp:revision>
  <dcterms:created xsi:type="dcterms:W3CDTF">2018-04-27T15:43:00Z</dcterms:created>
  <dcterms:modified xsi:type="dcterms:W3CDTF">2018-05-14T20:51:00Z</dcterms:modified>
</cp:coreProperties>
</file>