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7F" w:rsidRDefault="001A397F" w:rsidP="00551434">
      <w:pPr>
        <w:rPr>
          <w:rFonts w:ascii="Arial Narrow" w:eastAsia="Times New Roman" w:hAnsi="Arial Narrow" w:cs="Arial"/>
          <w:b/>
          <w:bCs/>
          <w:color w:val="000000"/>
          <w:lang w:val="es-ES" w:eastAsia="es-PE"/>
        </w:rPr>
      </w:pPr>
    </w:p>
    <w:p w:rsidR="007A5E46" w:rsidRPr="003C53A0" w:rsidRDefault="007A5E46" w:rsidP="007A5E46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ANEXO 03</w:t>
      </w:r>
    </w:p>
    <w:p w:rsidR="007A5E46" w:rsidRPr="003C53A0" w:rsidRDefault="007A5E46" w:rsidP="007A5E46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DECLARACIÓN JURADA</w:t>
      </w:r>
    </w:p>
    <w:p w:rsidR="007A5E46" w:rsidRPr="003C53A0" w:rsidRDefault="007A5E46" w:rsidP="007A5E46">
      <w:pPr>
        <w:jc w:val="center"/>
        <w:rPr>
          <w:rFonts w:ascii="Arial Narrow" w:hAnsi="Arial Narrow"/>
          <w:b/>
        </w:rPr>
      </w:pP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 del Rector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UNIVERSIDAD NACIONAL DE SAN AGUSTÍN – UNS</w:t>
      </w:r>
      <w:r>
        <w:rPr>
          <w:rFonts w:ascii="Arial Narrow" w:hAnsi="Arial Narrow"/>
        </w:rPr>
        <w:t>A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Arequipa.-</w:t>
      </w:r>
    </w:p>
    <w:p w:rsidR="007A5E46" w:rsidRPr="003C53A0" w:rsidRDefault="007A5E46" w:rsidP="007A5E46">
      <w:pPr>
        <w:rPr>
          <w:rFonts w:ascii="Arial Narrow" w:hAnsi="Arial Narrow"/>
        </w:rPr>
      </w:pP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(Nosotros)</w:t>
      </w:r>
    </w:p>
    <w:p w:rsidR="007A5E46" w:rsidRPr="003C53A0" w:rsidRDefault="007A5E46" w:rsidP="007A5E46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 quien será coordinador.</w:t>
      </w:r>
    </w:p>
    <w:p w:rsidR="007A5E46" w:rsidRPr="003C53A0" w:rsidRDefault="007A5E46" w:rsidP="007A5E46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7A5E46" w:rsidRPr="003C53A0" w:rsidRDefault="007A5E46" w:rsidP="007A5E46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7A5E46" w:rsidRPr="003C53A0" w:rsidRDefault="007A5E46" w:rsidP="007A5E46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Yo, ……………., como coordinador declaro ser residente en el Perú, además de no ser coordinador en otro equipo.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Los miembros del equipo:</w:t>
      </w:r>
    </w:p>
    <w:p w:rsidR="007A5E46" w:rsidRPr="00B4250F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B4250F">
        <w:rPr>
          <w:rFonts w:ascii="Arial Narrow" w:hAnsi="Arial Narrow"/>
        </w:rPr>
        <w:t>Declaro (mos) que soy (somos los titulares de la obra/ invención o las que pudiera resultar del Proyecto: (mencionar el nombre del invento o innovación)</w:t>
      </w:r>
      <w:r>
        <w:rPr>
          <w:rFonts w:ascii="Arial Narrow" w:hAnsi="Arial Narrow"/>
        </w:rPr>
        <w:t xml:space="preserve"> “</w:t>
      </w:r>
      <w:r w:rsidRPr="00B4250F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 xml:space="preserve">” </w:t>
      </w:r>
      <w:r w:rsidRPr="00B4250F">
        <w:rPr>
          <w:rFonts w:ascii="Arial Narrow" w:hAnsi="Arial Narrow"/>
        </w:rPr>
        <w:t>Presentada en la convocatoria “Inventores y Creadores en la UNSA” y de ser seleccionados, según los procedimientos de la presente convocatoria a la que postulo (mos).</w:t>
      </w:r>
    </w:p>
    <w:p w:rsidR="007A5E46" w:rsidRPr="003C53A0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Conozco (emos) y acepto (amos) plenamente las condiciones y declaro cumplir con los criterios de elegibilidad de ésta convocatoria y me comprometo participar activamente en el desarrollo dela propuesta hasta su culminación y cumplir con los compromisos establecidos en las Bases.</w:t>
      </w:r>
    </w:p>
    <w:p w:rsidR="007A5E46" w:rsidRPr="003C53A0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Estamos clasificados en la categoría normal o no registrar información en el Reporte de Deudas de la Superintendencia de Banca, Seguro y AFP (SBS).</w:t>
      </w:r>
    </w:p>
    <w:p w:rsidR="007A5E46" w:rsidRPr="003C53A0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 registro (amos) antecedentes penales.</w:t>
      </w:r>
    </w:p>
    <w:p w:rsidR="007A5E46" w:rsidRPr="003C53A0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 tengo (emos) </w:t>
      </w:r>
      <w:r w:rsidRPr="003C53A0">
        <w:rPr>
          <w:rFonts w:ascii="Arial Narrow" w:hAnsi="Arial Narrow" w:cs="Arabic Typesetting"/>
        </w:rPr>
        <w:t>incumplimientos, faltas o deudas pendientes con proyectos que se ejecutan con fondos concursables de la UNSA</w:t>
      </w:r>
      <w:r>
        <w:rPr>
          <w:rFonts w:ascii="Arial Narrow" w:hAnsi="Arial Narrow" w:cs="Arabic Typesetting"/>
        </w:rPr>
        <w:t>.</w:t>
      </w:r>
    </w:p>
    <w:p w:rsidR="007A5E46" w:rsidRPr="003C53A0" w:rsidRDefault="007A5E46" w:rsidP="007A5E46">
      <w:pPr>
        <w:pStyle w:val="Prrafodelista"/>
        <w:numPr>
          <w:ilvl w:val="0"/>
          <w:numId w:val="5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La información y documentación presentada en la propuesta es verás y asumo la responsabilidad de todo lo manifestado y presentado en este concurso.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En caso de comprobarse inexactitud y falsedad dela documentación o información presentada, me someto a las sanciones administrativas penales y civiles de la materia, establecidas en las bases del concurso, así como a las que me alcancen del Código Civil y Normas Legales conexas por el incumplimiento del presente compromiso.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Firma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DNI</w:t>
      </w:r>
    </w:p>
    <w:p w:rsidR="007A5E46" w:rsidRPr="003C53A0" w:rsidRDefault="007A5E46" w:rsidP="007A5E46">
      <w:pPr>
        <w:rPr>
          <w:rFonts w:ascii="Arial Narrow" w:hAnsi="Arial Narrow"/>
        </w:rPr>
      </w:pP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Firma</w:t>
      </w:r>
    </w:p>
    <w:p w:rsidR="007A5E46" w:rsidRPr="003C53A0" w:rsidRDefault="007A5E46" w:rsidP="007A5E46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7A5E46" w:rsidRPr="007A5E46" w:rsidRDefault="007A5E46" w:rsidP="007A5E46">
      <w:pPr>
        <w:ind w:left="708" w:hanging="708"/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DNI</w:t>
      </w:r>
    </w:p>
    <w:sectPr w:rsidR="007A5E46" w:rsidRPr="007A5E46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80" w:rsidRDefault="00771B80" w:rsidP="00B70A47">
      <w:r>
        <w:separator/>
      </w:r>
    </w:p>
  </w:endnote>
  <w:endnote w:type="continuationSeparator" w:id="1">
    <w:p w:rsidR="00771B80" w:rsidRDefault="00771B80" w:rsidP="00B7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80" w:rsidRDefault="00771B80" w:rsidP="00B70A47">
      <w:r>
        <w:separator/>
      </w:r>
    </w:p>
  </w:footnote>
  <w:footnote w:type="continuationSeparator" w:id="1">
    <w:p w:rsidR="00771B80" w:rsidRDefault="00771B80" w:rsidP="00B7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7" w:rsidRDefault="00771B80">
    <w:pPr>
      <w:pStyle w:val="Encabezado"/>
    </w:pPr>
    <w:ins w:id="0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E820D6"/>
    <w:multiLevelType w:val="multilevel"/>
    <w:tmpl w:val="F9B6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47"/>
    <w:rsid w:val="000B3EE4"/>
    <w:rsid w:val="001A397F"/>
    <w:rsid w:val="001B598A"/>
    <w:rsid w:val="00206FE8"/>
    <w:rsid w:val="00286444"/>
    <w:rsid w:val="002A2255"/>
    <w:rsid w:val="002A402A"/>
    <w:rsid w:val="002E2361"/>
    <w:rsid w:val="00361A04"/>
    <w:rsid w:val="004F558F"/>
    <w:rsid w:val="00551434"/>
    <w:rsid w:val="005722A8"/>
    <w:rsid w:val="005A676C"/>
    <w:rsid w:val="006D3CFD"/>
    <w:rsid w:val="00771B80"/>
    <w:rsid w:val="007962E1"/>
    <w:rsid w:val="007A5E46"/>
    <w:rsid w:val="00880BE7"/>
    <w:rsid w:val="008838D4"/>
    <w:rsid w:val="008E7BFC"/>
    <w:rsid w:val="008F27EC"/>
    <w:rsid w:val="009D4666"/>
    <w:rsid w:val="00A1724A"/>
    <w:rsid w:val="00A301E8"/>
    <w:rsid w:val="00B70A47"/>
    <w:rsid w:val="00E3409F"/>
    <w:rsid w:val="00F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Epgrafe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Epgrafe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PrrafodelistaCar">
    <w:name w:val="Párrafo de lista Car"/>
    <w:link w:val="Prrafodelista"/>
    <w:uiPriority w:val="99"/>
    <w:rsid w:val="009D4666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9D4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9D4666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666"/>
    <w:rPr>
      <w:sz w:val="2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Company>Unam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2018-04-27T18:30:00Z</dcterms:created>
  <dcterms:modified xsi:type="dcterms:W3CDTF">2018-04-27T18:30:00Z</dcterms:modified>
</cp:coreProperties>
</file>