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1" w:rsidRDefault="007962E1" w:rsidP="00551434">
      <w:pPr>
        <w:rPr>
          <w:rFonts w:ascii="Arial Narrow" w:eastAsia="Times New Roman" w:hAnsi="Arial Narrow" w:cs="Arial"/>
          <w:b/>
          <w:bCs/>
          <w:color w:val="000000"/>
          <w:lang w:val="es-ES" w:eastAsia="es-PE"/>
        </w:rPr>
      </w:pPr>
    </w:p>
    <w:p w:rsidR="001A397F" w:rsidRDefault="001A397F" w:rsidP="00551434">
      <w:pPr>
        <w:rPr>
          <w:rFonts w:ascii="Arial Narrow" w:eastAsia="Times New Roman" w:hAnsi="Arial Narrow" w:cs="Arial"/>
          <w:b/>
          <w:bCs/>
          <w:color w:val="000000"/>
          <w:lang w:val="es-ES" w:eastAsia="es-PE"/>
        </w:rPr>
      </w:pPr>
    </w:p>
    <w:p w:rsidR="001A397F" w:rsidRPr="003C53A0" w:rsidRDefault="001A397F" w:rsidP="001A397F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3C53A0">
        <w:rPr>
          <w:rFonts w:ascii="Arial Narrow" w:hAnsi="Arial Narrow" w:cs="Arial"/>
          <w:b/>
          <w:bCs/>
          <w:color w:val="000000"/>
          <w:szCs w:val="22"/>
        </w:rPr>
        <w:t>ANEXO 02</w:t>
      </w:r>
    </w:p>
    <w:p w:rsidR="001A397F" w:rsidRPr="003C53A0" w:rsidRDefault="001A397F" w:rsidP="001A397F">
      <w:pPr>
        <w:ind w:left="360"/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>REGISTRO DE TITULARIDAD A FAVOR DE LA UNS</w:t>
      </w:r>
      <w:r>
        <w:rPr>
          <w:rFonts w:ascii="Arial Narrow" w:hAnsi="Arial Narrow"/>
          <w:b/>
        </w:rPr>
        <w:t>A</w:t>
      </w:r>
    </w:p>
    <w:p w:rsidR="001A397F" w:rsidRPr="003C53A0" w:rsidRDefault="001A397F" w:rsidP="001A397F">
      <w:pPr>
        <w:ind w:left="360"/>
        <w:jc w:val="center"/>
        <w:rPr>
          <w:rFonts w:ascii="Arial Narrow" w:hAnsi="Arial Narrow"/>
          <w:b/>
        </w:rPr>
      </w:pPr>
    </w:p>
    <w:p w:rsidR="001A397F" w:rsidRPr="003C53A0" w:rsidRDefault="001A397F" w:rsidP="001A397F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                                                                                                         Arequipa……..de……….del 2017</w:t>
      </w:r>
    </w:p>
    <w:p w:rsidR="001A397F" w:rsidRPr="003C53A0" w:rsidRDefault="001A397F" w:rsidP="001A397F">
      <w:pPr>
        <w:ind w:left="360"/>
        <w:rPr>
          <w:rFonts w:ascii="Arial Narrow" w:hAnsi="Arial Narrow"/>
        </w:rPr>
      </w:pPr>
    </w:p>
    <w:p w:rsidR="001A397F" w:rsidRPr="003C53A0" w:rsidRDefault="001A397F" w:rsidP="001A397F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Sr. </w:t>
      </w:r>
    </w:p>
    <w:p w:rsidR="001A397F" w:rsidRPr="003C53A0" w:rsidRDefault="001A397F" w:rsidP="001A397F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 del Rector</w:t>
      </w:r>
    </w:p>
    <w:p w:rsidR="001A397F" w:rsidRPr="003C53A0" w:rsidRDefault="001A397F" w:rsidP="001A397F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UNIVERSIDAD NACIONAL DE SAN AGUSTÍN - UNSA</w:t>
      </w:r>
    </w:p>
    <w:p w:rsidR="001A397F" w:rsidRPr="003C53A0" w:rsidRDefault="001A397F" w:rsidP="001A397F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Arequipa.-</w:t>
      </w:r>
    </w:p>
    <w:p w:rsidR="001A397F" w:rsidRPr="003C53A0" w:rsidRDefault="001A397F" w:rsidP="001A397F">
      <w:pPr>
        <w:ind w:left="360"/>
        <w:rPr>
          <w:rFonts w:ascii="Arial Narrow" w:hAnsi="Arial Narrow"/>
        </w:rPr>
      </w:pPr>
    </w:p>
    <w:p w:rsidR="001A397F" w:rsidRPr="003C53A0" w:rsidRDefault="001A397F" w:rsidP="001A397F">
      <w:pPr>
        <w:ind w:left="360"/>
        <w:rPr>
          <w:rFonts w:ascii="Arial Narrow" w:hAnsi="Arial Narrow"/>
        </w:rPr>
      </w:pPr>
    </w:p>
    <w:p w:rsidR="001A397F" w:rsidRPr="003C53A0" w:rsidRDefault="001A397F" w:rsidP="001A397F">
      <w:pPr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(Nosotros)</w:t>
      </w:r>
    </w:p>
    <w:p w:rsidR="001A397F" w:rsidRPr="003C53A0" w:rsidRDefault="001A397F" w:rsidP="001A397F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 quien será coordinador.</w:t>
      </w:r>
    </w:p>
    <w:p w:rsidR="001A397F" w:rsidRPr="003C53A0" w:rsidRDefault="001A397F" w:rsidP="001A397F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A397F" w:rsidRPr="003C53A0" w:rsidRDefault="001A397F" w:rsidP="001A397F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A397F" w:rsidRPr="003C53A0" w:rsidRDefault="001A397F" w:rsidP="001A397F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A397F" w:rsidRPr="003C53A0" w:rsidRDefault="001A397F" w:rsidP="001A397F">
      <w:pPr>
        <w:pStyle w:val="Prrafodelista"/>
        <w:numPr>
          <w:ilvl w:val="0"/>
          <w:numId w:val="4"/>
        </w:numPr>
        <w:spacing w:after="160" w:line="259" w:lineRule="auto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apellidos, identificado con DNI XXXXXXXXX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Declaro (mos) que soy  (somos los autores/titulares de la obra/invención o las que pudiera resultar del proyecto: (mencionar el nombre del invento, innovación u obra)…………………………………………………………………………………………………………………………………………..Presentada en la convocatoria ”I</w:t>
      </w:r>
      <w:r>
        <w:rPr>
          <w:rFonts w:ascii="Arial Narrow" w:hAnsi="Arial Narrow"/>
        </w:rPr>
        <w:t>nventores y Creadores en la UNSA, 2018-I</w:t>
      </w:r>
      <w:r w:rsidRPr="003C53A0">
        <w:rPr>
          <w:rFonts w:ascii="Arial Narrow" w:hAnsi="Arial Narrow"/>
        </w:rPr>
        <w:t>”  y de ser seleccionados, según los procedimientos de la presente convocatoria a la que postulo (mos) . Declaramos conocer y me  (nos) comprometemos a suscribir el contrato de Cesión de Derechos de  Propiedad Intelectual a favor de la UNSA.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Atentamente, </w:t>
      </w:r>
    </w:p>
    <w:p w:rsidR="001A397F" w:rsidRPr="003C53A0" w:rsidRDefault="001A397F" w:rsidP="001A397F">
      <w:pPr>
        <w:rPr>
          <w:rFonts w:ascii="Arial Narrow" w:hAnsi="Arial Narrow"/>
        </w:rPr>
      </w:pP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Firma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DNI</w:t>
      </w:r>
    </w:p>
    <w:p w:rsidR="001A397F" w:rsidRPr="003C53A0" w:rsidRDefault="001A397F" w:rsidP="001A397F">
      <w:pPr>
        <w:rPr>
          <w:rFonts w:ascii="Arial Narrow" w:hAnsi="Arial Narrow"/>
        </w:rPr>
      </w:pPr>
    </w:p>
    <w:p w:rsidR="001A397F" w:rsidRPr="003C53A0" w:rsidRDefault="001A397F" w:rsidP="001A397F">
      <w:pPr>
        <w:ind w:left="360"/>
        <w:rPr>
          <w:rFonts w:ascii="Arial Narrow" w:hAnsi="Arial Narrow"/>
        </w:rPr>
      </w:pP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Firma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DNI</w:t>
      </w:r>
    </w:p>
    <w:p w:rsidR="001A397F" w:rsidRPr="003C53A0" w:rsidRDefault="001A397F" w:rsidP="001A397F">
      <w:pPr>
        <w:rPr>
          <w:rFonts w:ascii="Arial Narrow" w:hAnsi="Arial Narrow"/>
          <w:b/>
          <w:u w:val="single"/>
        </w:rPr>
      </w:pP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Firma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A397F" w:rsidRPr="003C53A0" w:rsidRDefault="001A397F" w:rsidP="001A397F">
      <w:pPr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DNI</w:t>
      </w:r>
    </w:p>
    <w:p w:rsidR="001A397F" w:rsidRPr="001A397F" w:rsidRDefault="001A397F" w:rsidP="00551434">
      <w:pPr>
        <w:rPr>
          <w:rFonts w:ascii="Arial Narrow" w:hAnsi="Arial Narrow" w:cs="Arabic Typesetting"/>
          <w:i/>
          <w:lang w:val="es-ES"/>
        </w:rPr>
      </w:pPr>
    </w:p>
    <w:sectPr w:rsidR="001A397F" w:rsidRPr="001A397F" w:rsidSect="004F55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EB" w:rsidRDefault="00EC3DEB" w:rsidP="00B70A47">
      <w:r>
        <w:separator/>
      </w:r>
    </w:p>
  </w:endnote>
  <w:endnote w:type="continuationSeparator" w:id="1">
    <w:p w:rsidR="00EC3DEB" w:rsidRDefault="00EC3DEB" w:rsidP="00B7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EB" w:rsidRDefault="00EC3DEB" w:rsidP="00B70A47">
      <w:r>
        <w:separator/>
      </w:r>
    </w:p>
  </w:footnote>
  <w:footnote w:type="continuationSeparator" w:id="1">
    <w:p w:rsidR="00EC3DEB" w:rsidRDefault="00EC3DEB" w:rsidP="00B7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47" w:rsidRDefault="00EC3DEB">
    <w:pPr>
      <w:pStyle w:val="Encabezado"/>
    </w:pPr>
    <w:ins w:id="0" w:author="Jose Herrera" w:date="2017-08-31T22:32:00Z">
      <w:r>
        <w:rPr>
          <w:noProof/>
          <w:lang w:val="es-ES" w:eastAsia="es-ES"/>
        </w:rPr>
        <w:drawing>
          <wp:inline distT="0" distB="0" distL="0" distR="0">
            <wp:extent cx="5609453" cy="7784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80" r="-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453" cy="7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A47"/>
    <w:rsid w:val="000B3EE4"/>
    <w:rsid w:val="001A397F"/>
    <w:rsid w:val="001B598A"/>
    <w:rsid w:val="00206FE8"/>
    <w:rsid w:val="00286444"/>
    <w:rsid w:val="002A2255"/>
    <w:rsid w:val="002A402A"/>
    <w:rsid w:val="002E2361"/>
    <w:rsid w:val="00361A04"/>
    <w:rsid w:val="004F558F"/>
    <w:rsid w:val="00551434"/>
    <w:rsid w:val="005722A8"/>
    <w:rsid w:val="005A676C"/>
    <w:rsid w:val="006D3CFD"/>
    <w:rsid w:val="007962E1"/>
    <w:rsid w:val="00880BE7"/>
    <w:rsid w:val="008838D4"/>
    <w:rsid w:val="008E7BFC"/>
    <w:rsid w:val="008F27EC"/>
    <w:rsid w:val="009D4666"/>
    <w:rsid w:val="00A1724A"/>
    <w:rsid w:val="00A301E8"/>
    <w:rsid w:val="00B70A47"/>
    <w:rsid w:val="00E3409F"/>
    <w:rsid w:val="00EC3DEB"/>
    <w:rsid w:val="00F4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7"/>
    <w:pPr>
      <w:jc w:val="both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8838D4"/>
    <w:pPr>
      <w:autoSpaceDE w:val="0"/>
      <w:autoSpaceDN w:val="0"/>
      <w:adjustRightInd w:val="0"/>
      <w:spacing w:line="480" w:lineRule="auto"/>
      <w:jc w:val="center"/>
      <w:outlineLvl w:val="0"/>
    </w:pPr>
    <w:rPr>
      <w:rFonts w:eastAsiaTheme="majorEastAsia" w:cstheme="majorBidi"/>
      <w:b/>
      <w:bCs/>
      <w:lang w:val="es-CO" w:eastAsia="es-CO"/>
    </w:rPr>
  </w:style>
  <w:style w:type="paragraph" w:styleId="Ttulo2">
    <w:name w:val="heading 2"/>
    <w:basedOn w:val="Normal"/>
    <w:next w:val="Normal"/>
    <w:link w:val="Ttulo2Car"/>
    <w:autoRedefine/>
    <w:qFormat/>
    <w:rsid w:val="008838D4"/>
    <w:pPr>
      <w:keepNext/>
      <w:spacing w:line="480" w:lineRule="auto"/>
      <w:outlineLvl w:val="1"/>
    </w:pPr>
    <w:rPr>
      <w:rFonts w:eastAsiaTheme="majorEastAsia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8838D4"/>
    <w:pPr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nhideWhenUsed/>
    <w:qFormat/>
    <w:rsid w:val="008838D4"/>
    <w:pPr>
      <w:keepNext/>
      <w:spacing w:before="240" w:after="60"/>
      <w:outlineLvl w:val="3"/>
    </w:pPr>
    <w:rPr>
      <w:rFonts w:eastAsiaTheme="majorEastAsia" w:cstheme="majorBidi"/>
      <w:b/>
      <w:bCs/>
      <w:i/>
      <w:sz w:val="28"/>
      <w:szCs w:val="28"/>
      <w:lang w:val="es-CO" w:eastAsia="es-CO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838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83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83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838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838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838D4"/>
    <w:rPr>
      <w:rFonts w:eastAsiaTheme="majorEastAsia" w:cstheme="majorBid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838D4"/>
    <w:rPr>
      <w:rFonts w:eastAsiaTheme="majorEastAsia" w:cs="Arial"/>
      <w:b/>
      <w:bCs/>
      <w:iCs/>
      <w:sz w:val="24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8838D4"/>
    <w:rPr>
      <w:rFonts w:eastAsiaTheme="majorEastAsia" w:cstheme="majorBidi"/>
      <w:sz w:val="24"/>
      <w:szCs w:val="24"/>
      <w:lang w:val="en-US" w:eastAsia="en-US"/>
    </w:rPr>
  </w:style>
  <w:style w:type="character" w:customStyle="1" w:styleId="Ttulo4Car">
    <w:name w:val="Título 4 Car"/>
    <w:link w:val="Ttulo4"/>
    <w:rsid w:val="008838D4"/>
    <w:rPr>
      <w:rFonts w:eastAsiaTheme="majorEastAsia" w:cstheme="majorBidi"/>
      <w:b/>
      <w:bCs/>
      <w:i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8838D4"/>
    <w:rPr>
      <w:rFonts w:asciiTheme="majorHAnsi" w:eastAsiaTheme="majorEastAsia" w:hAnsiTheme="majorHAnsi" w:cstheme="majorBidi"/>
      <w:color w:val="292944" w:themeColor="accent1" w:themeShade="7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8838D4"/>
    <w:rPr>
      <w:rFonts w:asciiTheme="majorHAnsi" w:eastAsiaTheme="majorEastAsia" w:hAnsiTheme="majorHAnsi" w:cstheme="majorBidi"/>
      <w:i/>
      <w:iCs/>
      <w:color w:val="292944" w:themeColor="accent1" w:themeShade="7F"/>
      <w:sz w:val="24"/>
      <w:szCs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semiHidden/>
    <w:rsid w:val="008838D4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Ttulo9Car">
    <w:name w:val="Título 9 Car"/>
    <w:basedOn w:val="Fuentedeprrafopredeter"/>
    <w:link w:val="Ttulo9"/>
    <w:semiHidden/>
    <w:rsid w:val="008838D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838D4"/>
    <w:pPr>
      <w:tabs>
        <w:tab w:val="left" w:pos="1560"/>
        <w:tab w:val="right" w:leader="dot" w:pos="8494"/>
      </w:tabs>
      <w:spacing w:after="100"/>
      <w:ind w:left="851"/>
    </w:pPr>
    <w:rPr>
      <w:noProof/>
      <w:lang w:val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838D4"/>
    <w:pPr>
      <w:tabs>
        <w:tab w:val="left" w:pos="2127"/>
        <w:tab w:val="right" w:leader="dot" w:pos="8505"/>
      </w:tabs>
      <w:spacing w:after="100"/>
      <w:ind w:left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8838D4"/>
    <w:pPr>
      <w:tabs>
        <w:tab w:val="left" w:pos="2160"/>
        <w:tab w:val="right" w:leader="dot" w:pos="8494"/>
      </w:tabs>
      <w:spacing w:after="100"/>
      <w:ind w:left="851"/>
    </w:pPr>
  </w:style>
  <w:style w:type="paragraph" w:styleId="Epgrafe">
    <w:name w:val="caption"/>
    <w:basedOn w:val="Normal"/>
    <w:next w:val="Normal"/>
    <w:autoRedefine/>
    <w:qFormat/>
    <w:rsid w:val="008838D4"/>
    <w:pPr>
      <w:spacing w:before="120" w:after="120" w:line="480" w:lineRule="auto"/>
    </w:pPr>
    <w:rPr>
      <w:bCs/>
      <w:i/>
      <w:szCs w:val="2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2A2255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2A2255"/>
    <w:rPr>
      <w:rFonts w:asciiTheme="majorHAnsi" w:eastAsiaTheme="majorEastAsia" w:hAnsiTheme="majorHAnsi" w:cstheme="majorBidi"/>
      <w:caps/>
      <w:color w:val="53548A" w:themeColor="accent1"/>
      <w:spacing w:val="5"/>
      <w:kern w:val="28"/>
      <w:sz w:val="52"/>
      <w:szCs w:val="52"/>
    </w:rPr>
  </w:style>
  <w:style w:type="paragraph" w:styleId="Subttulo">
    <w:name w:val="Subtitle"/>
    <w:basedOn w:val="Normal"/>
    <w:link w:val="SubttuloCar"/>
    <w:qFormat/>
    <w:rsid w:val="008838D4"/>
    <w:pPr>
      <w:autoSpaceDE w:val="0"/>
      <w:autoSpaceDN w:val="0"/>
      <w:adjustRightInd w:val="0"/>
    </w:pPr>
    <w:rPr>
      <w:rFonts w:eastAsiaTheme="majorEastAsia" w:cstheme="majorBidi"/>
      <w:b/>
      <w:bCs/>
    </w:rPr>
  </w:style>
  <w:style w:type="character" w:customStyle="1" w:styleId="SubttuloCar">
    <w:name w:val="Subtítulo Car"/>
    <w:basedOn w:val="Fuentedeprrafopredeter"/>
    <w:link w:val="Subttulo"/>
    <w:rsid w:val="008838D4"/>
    <w:rPr>
      <w:rFonts w:eastAsiaTheme="majorEastAsia" w:cstheme="majorBidi"/>
      <w:b/>
      <w:bCs/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8838D4"/>
    <w:rPr>
      <w:b/>
      <w:bCs/>
    </w:rPr>
  </w:style>
  <w:style w:type="character" w:styleId="nfasis">
    <w:name w:val="Emphasis"/>
    <w:basedOn w:val="Fuentedeprrafopredeter"/>
    <w:qFormat/>
    <w:rsid w:val="008838D4"/>
    <w:rPr>
      <w:i/>
      <w:iCs/>
    </w:rPr>
  </w:style>
  <w:style w:type="paragraph" w:styleId="Sinespaciado">
    <w:name w:val="No Spacing"/>
    <w:link w:val="SinespaciadoCar"/>
    <w:uiPriority w:val="1"/>
    <w:qFormat/>
    <w:rsid w:val="008838D4"/>
    <w:rPr>
      <w:sz w:val="24"/>
      <w:szCs w:val="24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838D4"/>
    <w:rPr>
      <w:sz w:val="24"/>
      <w:szCs w:val="24"/>
      <w:lang w:val="en-US" w:eastAsia="en-US"/>
    </w:rPr>
  </w:style>
  <w:style w:type="paragraph" w:styleId="Prrafodelista">
    <w:name w:val="List Paragraph"/>
    <w:basedOn w:val="Normal"/>
    <w:link w:val="PrrafodelistaCar"/>
    <w:uiPriority w:val="1"/>
    <w:qFormat/>
    <w:rsid w:val="008838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838D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838D4"/>
    <w:rPr>
      <w:i/>
      <w:iCs/>
      <w:color w:val="000000" w:themeColor="text1"/>
      <w:sz w:val="24"/>
      <w:szCs w:val="24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838D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838D4"/>
    <w:rPr>
      <w:b/>
      <w:bCs/>
      <w:i/>
      <w:iCs/>
      <w:color w:val="53548A" w:themeColor="accent1"/>
      <w:sz w:val="24"/>
      <w:szCs w:val="24"/>
      <w:lang w:val="en-US" w:eastAsia="en-US"/>
    </w:rPr>
  </w:style>
  <w:style w:type="character" w:styleId="nfasissutil">
    <w:name w:val="Subtle Emphasis"/>
    <w:basedOn w:val="Fuentedeprrafopredeter"/>
    <w:uiPriority w:val="19"/>
    <w:qFormat/>
    <w:rsid w:val="008838D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8838D4"/>
    <w:rPr>
      <w:b/>
      <w:bCs/>
      <w:i/>
      <w:iCs/>
      <w:color w:val="53548A" w:themeColor="accent1"/>
    </w:rPr>
  </w:style>
  <w:style w:type="character" w:styleId="Referenciasutil">
    <w:name w:val="Subtle Reference"/>
    <w:basedOn w:val="Fuentedeprrafopredeter"/>
    <w:uiPriority w:val="31"/>
    <w:qFormat/>
    <w:rsid w:val="008838D4"/>
    <w:rPr>
      <w:smallCaps/>
      <w:color w:val="438086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8838D4"/>
    <w:rPr>
      <w:b/>
      <w:bCs/>
      <w:smallCaps/>
      <w:color w:val="438086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838D4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838D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iedeimagen">
    <w:name w:val="Pie de imagen"/>
    <w:basedOn w:val="Epgrafe"/>
    <w:qFormat/>
    <w:rsid w:val="008838D4"/>
    <w:pPr>
      <w:spacing w:before="0" w:after="0"/>
      <w:ind w:firstLine="454"/>
    </w:pPr>
    <w:rPr>
      <w:rFonts w:eastAsia="Calibri"/>
      <w:sz w:val="20"/>
      <w:szCs w:val="24"/>
      <w:lang w:val="es-CO"/>
    </w:rPr>
  </w:style>
  <w:style w:type="paragraph" w:customStyle="1" w:styleId="Titulotabla">
    <w:name w:val="Titulo tabla"/>
    <w:basedOn w:val="Normal"/>
    <w:qFormat/>
    <w:rsid w:val="008838D4"/>
    <w:pPr>
      <w:spacing w:line="276" w:lineRule="auto"/>
    </w:pPr>
    <w:rPr>
      <w:rFonts w:eastAsia="Calibri"/>
      <w:i/>
      <w:lang w:val="es-CO"/>
    </w:rPr>
  </w:style>
  <w:style w:type="paragraph" w:customStyle="1" w:styleId="Default">
    <w:name w:val="Default"/>
    <w:rsid w:val="00B70A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A47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47"/>
    <w:rPr>
      <w:rFonts w:ascii="Tahoma" w:eastAsiaTheme="minorHAnsi" w:hAnsi="Tahoma" w:cs="Tahoma"/>
      <w:sz w:val="16"/>
      <w:szCs w:val="16"/>
      <w:lang w:val="es-PE" w:eastAsia="en-US"/>
    </w:rPr>
  </w:style>
  <w:style w:type="character" w:customStyle="1" w:styleId="PrrafodelistaCar">
    <w:name w:val="Párrafo de lista Car"/>
    <w:link w:val="Prrafodelista"/>
    <w:uiPriority w:val="99"/>
    <w:rsid w:val="009D4666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unhideWhenUsed/>
    <w:rsid w:val="009D46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9D4666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4666"/>
    <w:rPr>
      <w:sz w:val="22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FFFFFF"/>
      </a:accent5>
      <a:accent6>
        <a:srgbClr val="66CCFF"/>
      </a:accent6>
      <a:hlink>
        <a:srgbClr val="67AFBD"/>
      </a:hlink>
      <a:folHlink>
        <a:srgbClr val="C2A874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Company>Unam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</cp:revision>
  <dcterms:created xsi:type="dcterms:W3CDTF">2018-04-27T18:30:00Z</dcterms:created>
  <dcterms:modified xsi:type="dcterms:W3CDTF">2018-04-27T18:30:00Z</dcterms:modified>
</cp:coreProperties>
</file>