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D" w:rsidRDefault="006D3CFD" w:rsidP="00551434">
      <w:pPr>
        <w:rPr>
          <w:rFonts w:ascii="Arial Narrow" w:hAnsi="Arial Narrow" w:cs="Arabic Typesetting"/>
          <w:lang w:val="es-ES"/>
        </w:rPr>
      </w:pPr>
    </w:p>
    <w:p w:rsidR="00F4440D" w:rsidRDefault="00F4440D" w:rsidP="00551434">
      <w:pPr>
        <w:rPr>
          <w:rFonts w:ascii="Arial Narrow" w:hAnsi="Arial Narrow" w:cs="Arabic Typesetting"/>
        </w:rPr>
      </w:pPr>
    </w:p>
    <w:p w:rsidR="009D4666" w:rsidRDefault="009D4666" w:rsidP="00551434">
      <w:pPr>
        <w:rPr>
          <w:rFonts w:ascii="Arial Narrow" w:hAnsi="Arial Narrow" w:cs="Arabic Typesetting"/>
          <w:i/>
        </w:rPr>
      </w:pPr>
    </w:p>
    <w:p w:rsidR="007962E1" w:rsidRPr="003C53A0" w:rsidRDefault="007962E1" w:rsidP="007962E1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3C53A0">
        <w:rPr>
          <w:rFonts w:ascii="Arial Narrow" w:hAnsi="Arial Narrow" w:cs="Arial"/>
          <w:b/>
          <w:bCs/>
          <w:color w:val="000000"/>
          <w:szCs w:val="22"/>
        </w:rPr>
        <w:t>ANEXO 01</w:t>
      </w:r>
    </w:p>
    <w:p w:rsidR="007962E1" w:rsidRPr="003C53A0" w:rsidRDefault="007962E1" w:rsidP="007962E1">
      <w:pPr>
        <w:ind w:left="360"/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Áreas temáticas del Indecopi</w:t>
      </w:r>
    </w:p>
    <w:p w:rsidR="007962E1" w:rsidRPr="003C53A0" w:rsidRDefault="007962E1" w:rsidP="007962E1">
      <w:pPr>
        <w:ind w:left="360"/>
        <w:jc w:val="center"/>
        <w:rPr>
          <w:rFonts w:ascii="Arial Narrow" w:hAnsi="Arial Narrow"/>
          <w:b/>
        </w:rPr>
      </w:pPr>
    </w:p>
    <w:p w:rsidR="007962E1" w:rsidRPr="003C53A0" w:rsidRDefault="007962E1" w:rsidP="007962E1">
      <w:pPr>
        <w:ind w:left="360"/>
        <w:jc w:val="center"/>
        <w:rPr>
          <w:rFonts w:ascii="Arial Narrow" w:hAnsi="Arial Narrow"/>
          <w:b/>
        </w:rPr>
      </w:pPr>
    </w:p>
    <w:p w:rsidR="007962E1" w:rsidRPr="003C53A0" w:rsidRDefault="007962E1" w:rsidP="007962E1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Agropecuario y Agroindustrial: Invenciones relacionadas, por ejemplo, al tratamiento de fibras naturales, al envasado o transporte de frutas y hortalizas, sanidad animal y vegetal, la pesca, la acuicultura, la ganadería, la industria forestal, industrial textil y calzado, entre otros.</w:t>
      </w:r>
    </w:p>
    <w:p w:rsidR="007962E1" w:rsidRPr="003C53A0" w:rsidRDefault="007962E1" w:rsidP="007962E1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 xml:space="preserve">Vivienda y saneamiento: </w:t>
      </w:r>
      <w:r w:rsidRPr="003C53A0">
        <w:rPr>
          <w:rFonts w:ascii="Arial Narrow" w:hAnsi="Arial Narrow"/>
        </w:rPr>
        <w:t xml:space="preserve">Invenciones relacionadas, por ejemplo, a la construcción, consumo eficiente del agua, tratamiento de desechos, entre otros. </w:t>
      </w:r>
    </w:p>
    <w:p w:rsidR="007962E1" w:rsidRPr="003C53A0" w:rsidRDefault="007962E1" w:rsidP="007962E1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Energía y Transporte:</w:t>
      </w:r>
      <w:r w:rsidRPr="003C53A0">
        <w:rPr>
          <w:rFonts w:ascii="Arial Narrow" w:hAnsi="Arial Narrow"/>
        </w:rPr>
        <w:t xml:space="preserve"> Invenciones relacionados, por ejemplo, a biocombustibles, hidroenergía, reducción y aprovechamiento del consumo de energía, motores, medios de transporte, entre otros.</w:t>
      </w:r>
    </w:p>
    <w:p w:rsidR="007962E1" w:rsidRPr="003C53A0" w:rsidRDefault="007962E1" w:rsidP="007962E1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Biotecnología y medicina:</w:t>
      </w:r>
      <w:r w:rsidRPr="003C53A0">
        <w:rPr>
          <w:rFonts w:ascii="Arial Narrow" w:hAnsi="Arial Narrow"/>
        </w:rPr>
        <w:t xml:space="preserve"> Invenciones relacionados, por ejemplo, a equipos médicos, métodos de detección de enfermedades, vacunas, nutracéuticos, materiales biológicos entre otros.</w:t>
      </w:r>
    </w:p>
    <w:p w:rsidR="007962E1" w:rsidRPr="003C53A0" w:rsidRDefault="007962E1" w:rsidP="007962E1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Minería y metalurgia:</w:t>
      </w:r>
      <w:r w:rsidRPr="003C53A0">
        <w:rPr>
          <w:rFonts w:ascii="Arial Narrow" w:hAnsi="Arial Narrow"/>
        </w:rPr>
        <w:t xml:space="preserve"> Invenciones relacionadas, por ejemplo, a nanomateriales, recuperación de metales a partir de relaves, aleaciones, nuevos materiales, entre otros.</w:t>
      </w:r>
    </w:p>
    <w:p w:rsidR="007962E1" w:rsidRPr="003C53A0" w:rsidRDefault="007962E1" w:rsidP="007962E1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Medio ambiente:</w:t>
      </w:r>
      <w:r w:rsidRPr="003C53A0">
        <w:rPr>
          <w:rFonts w:ascii="Arial Narrow" w:hAnsi="Arial Narrow"/>
        </w:rPr>
        <w:t xml:space="preserve"> Invenciones relacionadas, por ejemplo, al tratamiento de contaminantes provenientes de la actividad minera, petrolera, industrial, transporte, reciclaje, entre otros.</w:t>
      </w:r>
    </w:p>
    <w:p w:rsidR="007962E1" w:rsidRPr="003C53A0" w:rsidRDefault="007962E1" w:rsidP="007962E1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Telecomunicaciones y electrónica:</w:t>
      </w:r>
      <w:r w:rsidRPr="003C53A0">
        <w:rPr>
          <w:rFonts w:ascii="Arial Narrow" w:hAnsi="Arial Narrow"/>
        </w:rPr>
        <w:t xml:space="preserve"> Invenciones relacionadas, por ejemplo, a equipos electrónicos, TICs para la gestión productiva, entre otros.</w:t>
      </w:r>
    </w:p>
    <w:p w:rsidR="007962E1" w:rsidRPr="003C53A0" w:rsidRDefault="007962E1" w:rsidP="007962E1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  <w:b/>
        </w:rPr>
        <w:t>Utilitarios y otros:</w:t>
      </w:r>
      <w:r w:rsidRPr="003C53A0">
        <w:rPr>
          <w:rFonts w:ascii="Arial Narrow" w:hAnsi="Arial Narrow"/>
        </w:rPr>
        <w:t xml:space="preserve"> Invenciones relacionadas con equipos o productos para mejorar y facilitar el uso doméstico e industrial (por ejemplo, cepillos, instrumentos musicales, electrodomésticos, entre otros), así como todo invento que no se relacione con alguna de las áreas temáticas anteriores.</w:t>
      </w:r>
    </w:p>
    <w:p w:rsidR="007962E1" w:rsidRPr="00F4440D" w:rsidRDefault="007962E1" w:rsidP="00551434">
      <w:pPr>
        <w:rPr>
          <w:rFonts w:ascii="Arial Narrow" w:hAnsi="Arial Narrow" w:cs="Arabic Typesetting"/>
          <w:i/>
        </w:rPr>
      </w:pPr>
    </w:p>
    <w:sectPr w:rsidR="007962E1" w:rsidRPr="00F4440D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1B" w:rsidRDefault="00D85C1B" w:rsidP="00B70A47">
      <w:r>
        <w:separator/>
      </w:r>
    </w:p>
  </w:endnote>
  <w:endnote w:type="continuationSeparator" w:id="1">
    <w:p w:rsidR="00D85C1B" w:rsidRDefault="00D85C1B" w:rsidP="00B7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1B" w:rsidRDefault="00D85C1B" w:rsidP="00B70A47">
      <w:r>
        <w:separator/>
      </w:r>
    </w:p>
  </w:footnote>
  <w:footnote w:type="continuationSeparator" w:id="1">
    <w:p w:rsidR="00D85C1B" w:rsidRDefault="00D85C1B" w:rsidP="00B7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7" w:rsidRDefault="00D85C1B">
    <w:pPr>
      <w:pStyle w:val="Encabezado"/>
    </w:pPr>
    <w:ins w:id="0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A47"/>
    <w:rsid w:val="000B3EE4"/>
    <w:rsid w:val="001B598A"/>
    <w:rsid w:val="00206FE8"/>
    <w:rsid w:val="00286444"/>
    <w:rsid w:val="002A2255"/>
    <w:rsid w:val="002A402A"/>
    <w:rsid w:val="002E2361"/>
    <w:rsid w:val="00361A04"/>
    <w:rsid w:val="004F558F"/>
    <w:rsid w:val="00551434"/>
    <w:rsid w:val="005722A8"/>
    <w:rsid w:val="005A676C"/>
    <w:rsid w:val="006D3CFD"/>
    <w:rsid w:val="007962E1"/>
    <w:rsid w:val="00880BE7"/>
    <w:rsid w:val="008838D4"/>
    <w:rsid w:val="008E7BFC"/>
    <w:rsid w:val="008F27EC"/>
    <w:rsid w:val="009D4666"/>
    <w:rsid w:val="00A1724A"/>
    <w:rsid w:val="00A301E8"/>
    <w:rsid w:val="00B70A47"/>
    <w:rsid w:val="00D85C1B"/>
    <w:rsid w:val="00E3409F"/>
    <w:rsid w:val="00F4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Epgrafe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link w:val="PrrafodelistaCar"/>
    <w:uiPriority w:val="1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Epgrafe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PrrafodelistaCar">
    <w:name w:val="Párrafo de lista Car"/>
    <w:link w:val="Prrafodelista"/>
    <w:uiPriority w:val="99"/>
    <w:rsid w:val="009D4666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NormalWeb">
    <w:name w:val="Normal (Web)"/>
    <w:basedOn w:val="Normal"/>
    <w:uiPriority w:val="99"/>
    <w:unhideWhenUsed/>
    <w:rsid w:val="009D4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9D4666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4666"/>
    <w:rPr>
      <w:sz w:val="22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Company>Unam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6</cp:revision>
  <dcterms:created xsi:type="dcterms:W3CDTF">2018-04-27T15:44:00Z</dcterms:created>
  <dcterms:modified xsi:type="dcterms:W3CDTF">2018-04-27T18:29:00Z</dcterms:modified>
</cp:coreProperties>
</file>