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4CA" w:rsidRPr="003C53A0" w:rsidRDefault="00C934CA" w:rsidP="00385B13">
      <w:pPr>
        <w:pStyle w:val="Default"/>
        <w:ind w:left="708" w:hanging="708"/>
        <w:jc w:val="both"/>
        <w:rPr>
          <w:rFonts w:ascii="Arial Narrow" w:hAnsi="Arial Narrow" w:cs="Arabic Typesetting"/>
          <w:sz w:val="22"/>
          <w:szCs w:val="22"/>
        </w:rPr>
      </w:pPr>
    </w:p>
    <w:p w:rsidR="003C53A0" w:rsidRPr="003C53A0" w:rsidRDefault="00A04A0F" w:rsidP="003C53A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ANEXO 02</w:t>
      </w:r>
    </w:p>
    <w:p w:rsidR="003C53A0" w:rsidRPr="003C53A0" w:rsidRDefault="003C53A0" w:rsidP="003C53A0">
      <w:pPr>
        <w:jc w:val="center"/>
        <w:rPr>
          <w:rFonts w:ascii="Arial Narrow" w:hAnsi="Arial Narrow"/>
          <w:b/>
        </w:rPr>
      </w:pPr>
      <w:r w:rsidRPr="003C53A0">
        <w:rPr>
          <w:rFonts w:ascii="Arial Narrow" w:hAnsi="Arial Narrow"/>
          <w:b/>
        </w:rPr>
        <w:t>DECLARACIÓN JURADA</w:t>
      </w:r>
    </w:p>
    <w:p w:rsidR="003C53A0" w:rsidRPr="003C53A0" w:rsidRDefault="003C53A0" w:rsidP="003C53A0">
      <w:pPr>
        <w:jc w:val="center"/>
        <w:rPr>
          <w:rFonts w:ascii="Arial Narrow" w:hAnsi="Arial Narrow"/>
          <w:b/>
        </w:rPr>
      </w:pPr>
    </w:p>
    <w:p w:rsidR="003C53A0" w:rsidRPr="003C53A0" w:rsidRDefault="003C53A0" w:rsidP="003C53A0">
      <w:pPr>
        <w:rPr>
          <w:rFonts w:ascii="Arial Narrow" w:hAnsi="Arial Narrow"/>
        </w:rPr>
      </w:pPr>
      <w:r w:rsidRPr="003C53A0">
        <w:rPr>
          <w:rFonts w:ascii="Arial Narrow" w:hAnsi="Arial Narrow"/>
        </w:rPr>
        <w:t xml:space="preserve">Sr. </w:t>
      </w:r>
    </w:p>
    <w:p w:rsidR="003C53A0" w:rsidRPr="003C53A0" w:rsidRDefault="003C53A0" w:rsidP="003C53A0">
      <w:pPr>
        <w:rPr>
          <w:rFonts w:ascii="Arial Narrow" w:hAnsi="Arial Narrow"/>
        </w:rPr>
      </w:pPr>
      <w:r w:rsidRPr="003C53A0">
        <w:rPr>
          <w:rFonts w:ascii="Arial Narrow" w:hAnsi="Arial Narrow"/>
        </w:rPr>
        <w:t xml:space="preserve">Nombres y Apellidos del </w:t>
      </w:r>
      <w:r w:rsidR="00D30793">
        <w:rPr>
          <w:rFonts w:ascii="Arial Narrow" w:hAnsi="Arial Narrow"/>
        </w:rPr>
        <w:t>Vicerrector de Investigación</w:t>
      </w:r>
    </w:p>
    <w:p w:rsidR="003C53A0" w:rsidRPr="003C53A0" w:rsidRDefault="003C53A0" w:rsidP="003C53A0">
      <w:pPr>
        <w:rPr>
          <w:rFonts w:ascii="Arial Narrow" w:hAnsi="Arial Narrow"/>
        </w:rPr>
      </w:pPr>
      <w:r w:rsidRPr="003C53A0">
        <w:rPr>
          <w:rFonts w:ascii="Arial Narrow" w:hAnsi="Arial Narrow"/>
        </w:rPr>
        <w:t>UNIVERSID</w:t>
      </w:r>
      <w:r w:rsidR="00D30793">
        <w:rPr>
          <w:rFonts w:ascii="Arial Narrow" w:hAnsi="Arial Narrow"/>
        </w:rPr>
        <w:t>AD NACIONAL DE SAN AGUSTÍN – UN</w:t>
      </w:r>
      <w:r w:rsidRPr="003C53A0">
        <w:rPr>
          <w:rFonts w:ascii="Arial Narrow" w:hAnsi="Arial Narrow"/>
        </w:rPr>
        <w:t>S</w:t>
      </w:r>
      <w:r w:rsidR="00D30793">
        <w:rPr>
          <w:rFonts w:ascii="Arial Narrow" w:hAnsi="Arial Narrow"/>
        </w:rPr>
        <w:t>A</w:t>
      </w:r>
    </w:p>
    <w:p w:rsidR="003C53A0" w:rsidRPr="003C53A0" w:rsidRDefault="003C53A0" w:rsidP="003C53A0">
      <w:pPr>
        <w:rPr>
          <w:rFonts w:ascii="Arial Narrow" w:hAnsi="Arial Narrow"/>
        </w:rPr>
      </w:pPr>
      <w:r w:rsidRPr="003C53A0">
        <w:rPr>
          <w:rFonts w:ascii="Arial Narrow" w:hAnsi="Arial Narrow"/>
        </w:rPr>
        <w:t xml:space="preserve">Arequipa.- </w:t>
      </w:r>
    </w:p>
    <w:p w:rsidR="003C53A0" w:rsidRPr="003C53A0" w:rsidRDefault="003C53A0" w:rsidP="003C53A0">
      <w:pPr>
        <w:rPr>
          <w:rFonts w:ascii="Arial Narrow" w:hAnsi="Arial Narrow"/>
        </w:rPr>
      </w:pPr>
    </w:p>
    <w:p w:rsidR="003C53A0" w:rsidRPr="003C53A0" w:rsidRDefault="00E83518" w:rsidP="003C53A0">
      <w:pPr>
        <w:rPr>
          <w:rFonts w:ascii="Arial Narrow" w:hAnsi="Arial Narrow"/>
        </w:rPr>
      </w:pPr>
      <w:r>
        <w:rPr>
          <w:rFonts w:ascii="Arial Narrow" w:hAnsi="Arial Narrow"/>
        </w:rPr>
        <w:t>(Yo</w:t>
      </w:r>
      <w:r w:rsidR="003C53A0" w:rsidRPr="003C53A0">
        <w:rPr>
          <w:rFonts w:ascii="Arial Narrow" w:hAnsi="Arial Narrow"/>
        </w:rPr>
        <w:t>)</w:t>
      </w:r>
    </w:p>
    <w:p w:rsidR="00E83518" w:rsidRPr="00E83518" w:rsidRDefault="003C53A0" w:rsidP="00E83518">
      <w:pPr>
        <w:pStyle w:val="Prrafodelista"/>
        <w:numPr>
          <w:ilvl w:val="0"/>
          <w:numId w:val="19"/>
        </w:numPr>
        <w:spacing w:after="160" w:line="259" w:lineRule="auto"/>
        <w:rPr>
          <w:rFonts w:ascii="Arial Narrow" w:hAnsi="Arial Narrow"/>
        </w:rPr>
      </w:pPr>
      <w:r w:rsidRPr="003C53A0">
        <w:rPr>
          <w:rFonts w:ascii="Arial Narrow" w:hAnsi="Arial Narrow"/>
        </w:rPr>
        <w:t xml:space="preserve">Nombres y apellidos, identificado con DNI XXXXXXXXX </w:t>
      </w:r>
      <w:r w:rsidR="00E83518">
        <w:rPr>
          <w:rFonts w:ascii="Arial Narrow" w:hAnsi="Arial Narrow"/>
        </w:rPr>
        <w:t xml:space="preserve"> docente UNSA </w:t>
      </w:r>
      <w:r w:rsidRPr="003C53A0">
        <w:rPr>
          <w:rFonts w:ascii="Arial Narrow" w:hAnsi="Arial Narrow"/>
        </w:rPr>
        <w:t>quien será coordinador.</w:t>
      </w:r>
    </w:p>
    <w:p w:rsidR="003C53A0" w:rsidRDefault="00E83518" w:rsidP="00E8351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Declar</w:t>
      </w:r>
      <w:r w:rsidR="00AF7849">
        <w:rPr>
          <w:rFonts w:ascii="Arial Narrow" w:hAnsi="Arial Narrow"/>
        </w:rPr>
        <w:t>o</w:t>
      </w:r>
      <w:r>
        <w:rPr>
          <w:rFonts w:ascii="Arial Narrow" w:hAnsi="Arial Narrow"/>
        </w:rPr>
        <w:t xml:space="preserve"> que </w:t>
      </w:r>
      <w:r w:rsidR="002F6044">
        <w:rPr>
          <w:rFonts w:ascii="Arial Narrow" w:hAnsi="Arial Narrow"/>
        </w:rPr>
        <w:t xml:space="preserve">la propuesta </w:t>
      </w:r>
      <w:r w:rsidR="00A945A5" w:rsidRPr="00085654">
        <w:rPr>
          <w:rFonts w:ascii="Arial Narrow" w:hAnsi="Arial Narrow"/>
        </w:rPr>
        <w:t>“</w:t>
      </w:r>
      <w:r w:rsidR="003C53A0" w:rsidRPr="00085654">
        <w:rPr>
          <w:rFonts w:ascii="Arial Narrow" w:hAnsi="Arial Narrow"/>
        </w:rPr>
        <w:t>……………………………………………………………………………………………</w:t>
      </w:r>
      <w:r w:rsidR="00A945A5" w:rsidRPr="00085654">
        <w:rPr>
          <w:rFonts w:ascii="Arial Narrow" w:hAnsi="Arial Narrow"/>
        </w:rPr>
        <w:t xml:space="preserve">” </w:t>
      </w:r>
      <w:r w:rsidR="002F6044">
        <w:rPr>
          <w:rFonts w:ascii="Arial Narrow" w:hAnsi="Arial Narrow"/>
        </w:rPr>
        <w:t>presentada al concurso</w:t>
      </w:r>
      <w:r w:rsidR="003C53A0" w:rsidRPr="00085654">
        <w:rPr>
          <w:rFonts w:ascii="Arial Narrow" w:hAnsi="Arial Narrow"/>
        </w:rPr>
        <w:t xml:space="preserve"> </w:t>
      </w:r>
      <w:r w:rsidR="002E54C8" w:rsidRPr="00085654">
        <w:rPr>
          <w:rFonts w:ascii="Arial Narrow" w:hAnsi="Arial Narrow" w:cs="Arabic Typesetting"/>
        </w:rPr>
        <w:t>“Visita Investigador de Impacto Internacional” 2018-2</w:t>
      </w:r>
      <w:r w:rsidR="00085654" w:rsidRPr="00085654">
        <w:rPr>
          <w:rFonts w:ascii="Arial Narrow" w:hAnsi="Arial Narrow" w:cs="Arabic Typesetting"/>
        </w:rPr>
        <w:t>c</w:t>
      </w:r>
      <w:r w:rsidR="002F6044">
        <w:rPr>
          <w:rFonts w:ascii="Arial Narrow" w:hAnsi="Arial Narrow" w:cs="Arabic Typesetting"/>
        </w:rPr>
        <w:t>”, ha sido postulado por mi persona y</w:t>
      </w:r>
      <w:r w:rsidR="002F6044">
        <w:rPr>
          <w:rFonts w:ascii="Arial Narrow" w:hAnsi="Arial Narrow"/>
        </w:rPr>
        <w:t>:</w:t>
      </w:r>
    </w:p>
    <w:p w:rsidR="002F6044" w:rsidRPr="00085654" w:rsidRDefault="002F6044" w:rsidP="00E83518">
      <w:pPr>
        <w:rPr>
          <w:rFonts w:ascii="Arial Narrow" w:hAnsi="Arial Narrow"/>
        </w:rPr>
      </w:pPr>
    </w:p>
    <w:p w:rsidR="003C53A0" w:rsidRPr="00085654" w:rsidRDefault="00A04A0F" w:rsidP="00172B2F">
      <w:pPr>
        <w:pStyle w:val="Prrafodelista"/>
        <w:numPr>
          <w:ilvl w:val="0"/>
          <w:numId w:val="20"/>
        </w:numPr>
        <w:spacing w:after="160" w:line="259" w:lineRule="auto"/>
        <w:rPr>
          <w:rFonts w:ascii="Arial Narrow" w:hAnsi="Arial Narrow"/>
        </w:rPr>
      </w:pPr>
      <w:r w:rsidRPr="00085654">
        <w:rPr>
          <w:rFonts w:ascii="Arial Narrow" w:hAnsi="Arial Narrow"/>
        </w:rPr>
        <w:t>Conozco y acept</w:t>
      </w:r>
      <w:r w:rsidR="00AF7849" w:rsidRPr="00085654">
        <w:rPr>
          <w:rFonts w:ascii="Arial Narrow" w:hAnsi="Arial Narrow"/>
        </w:rPr>
        <w:t>o</w:t>
      </w:r>
      <w:r w:rsidR="003C53A0" w:rsidRPr="00085654">
        <w:rPr>
          <w:rFonts w:ascii="Arial Narrow" w:hAnsi="Arial Narrow"/>
        </w:rPr>
        <w:t xml:space="preserve"> plenamente las condiciones y declaro cumplir con los criterios de elegibilidad de ésta convocatoria y me comprometo participar activamente en </w:t>
      </w:r>
      <w:bookmarkStart w:id="0" w:name="_GoBack"/>
      <w:bookmarkEnd w:id="0"/>
      <w:r w:rsidR="003C53A0" w:rsidRPr="00085654">
        <w:rPr>
          <w:rFonts w:ascii="Arial Narrow" w:hAnsi="Arial Narrow"/>
        </w:rPr>
        <w:t>el desarrollo dela propuesta hasta su culminación.</w:t>
      </w:r>
    </w:p>
    <w:p w:rsidR="003C53A0" w:rsidRPr="003C53A0" w:rsidRDefault="002F6044" w:rsidP="00172B2F">
      <w:pPr>
        <w:pStyle w:val="Prrafodelista"/>
        <w:numPr>
          <w:ilvl w:val="0"/>
          <w:numId w:val="20"/>
        </w:numPr>
        <w:spacing w:after="160" w:line="259" w:lineRule="auto"/>
        <w:rPr>
          <w:rFonts w:ascii="Arial Narrow" w:hAnsi="Arial Narrow"/>
        </w:rPr>
      </w:pPr>
      <w:r>
        <w:rPr>
          <w:rFonts w:ascii="Arial Narrow" w:hAnsi="Arial Narrow"/>
        </w:rPr>
        <w:t>Cumplo los requisitos de ser público objetivo</w:t>
      </w:r>
    </w:p>
    <w:p w:rsidR="003C53A0" w:rsidRPr="003C53A0" w:rsidRDefault="00A04A0F" w:rsidP="00172B2F">
      <w:pPr>
        <w:pStyle w:val="Prrafodelista"/>
        <w:numPr>
          <w:ilvl w:val="0"/>
          <w:numId w:val="20"/>
        </w:numPr>
        <w:spacing w:after="160" w:line="259" w:lineRule="auto"/>
        <w:rPr>
          <w:rFonts w:ascii="Arial Narrow" w:hAnsi="Arial Narrow"/>
        </w:rPr>
      </w:pPr>
      <w:r>
        <w:rPr>
          <w:rFonts w:ascii="Arial Narrow" w:hAnsi="Arial Narrow"/>
        </w:rPr>
        <w:t>No tengo</w:t>
      </w:r>
      <w:r w:rsidR="002F6044">
        <w:rPr>
          <w:rFonts w:ascii="Arial Narrow" w:hAnsi="Arial Narrow"/>
        </w:rPr>
        <w:t xml:space="preserve"> </w:t>
      </w:r>
      <w:r w:rsidR="00CB4314" w:rsidRPr="003C53A0">
        <w:rPr>
          <w:rFonts w:ascii="Arial Narrow" w:hAnsi="Arial Narrow" w:cs="Arabic Typesetting"/>
        </w:rPr>
        <w:t xml:space="preserve">incumplimientos, faltas o deudas pendientes con </w:t>
      </w:r>
      <w:r w:rsidR="003C7448">
        <w:rPr>
          <w:rFonts w:ascii="Arial Narrow" w:hAnsi="Arial Narrow" w:cs="Arabic Typesetting"/>
        </w:rPr>
        <w:t>cualquier</w:t>
      </w:r>
      <w:r w:rsidR="002F6044">
        <w:rPr>
          <w:rFonts w:ascii="Arial Narrow" w:hAnsi="Arial Narrow" w:cs="Arabic Typesetting"/>
        </w:rPr>
        <w:t>/</w:t>
      </w:r>
      <w:r w:rsidR="003C7448">
        <w:rPr>
          <w:rFonts w:ascii="Arial Narrow" w:hAnsi="Arial Narrow" w:cs="Arabic Typesetting"/>
        </w:rPr>
        <w:t xml:space="preserve">otros </w:t>
      </w:r>
      <w:r w:rsidR="00CB4314" w:rsidRPr="003C53A0">
        <w:rPr>
          <w:rFonts w:ascii="Arial Narrow" w:hAnsi="Arial Narrow" w:cs="Arabic Typesetting"/>
        </w:rPr>
        <w:t>proyectos que se ejecutan con fondos concursables de la UNSA</w:t>
      </w:r>
      <w:r w:rsidR="00CB4314">
        <w:rPr>
          <w:rFonts w:ascii="Arial Narrow" w:hAnsi="Arial Narrow" w:cs="Arabic Typesetting"/>
        </w:rPr>
        <w:t>.</w:t>
      </w:r>
    </w:p>
    <w:p w:rsidR="003C53A0" w:rsidRPr="003C53A0" w:rsidRDefault="003C53A0" w:rsidP="00172B2F">
      <w:pPr>
        <w:pStyle w:val="Prrafodelista"/>
        <w:numPr>
          <w:ilvl w:val="0"/>
          <w:numId w:val="20"/>
        </w:numPr>
        <w:spacing w:after="160" w:line="259" w:lineRule="auto"/>
        <w:rPr>
          <w:rFonts w:ascii="Arial Narrow" w:hAnsi="Arial Narrow"/>
        </w:rPr>
      </w:pPr>
      <w:r w:rsidRPr="003C53A0">
        <w:rPr>
          <w:rFonts w:ascii="Arial Narrow" w:hAnsi="Arial Narrow"/>
        </w:rPr>
        <w:t>La información y documentación presentada en la propuesta es verás y asumo la responsabilidad de todo lo manifestado y presentado en este concurso.</w:t>
      </w:r>
    </w:p>
    <w:p w:rsidR="003C53A0" w:rsidRDefault="003C53A0" w:rsidP="003C53A0">
      <w:pPr>
        <w:rPr>
          <w:rFonts w:ascii="Arial Narrow" w:hAnsi="Arial Narrow"/>
        </w:rPr>
      </w:pPr>
      <w:r w:rsidRPr="003C53A0">
        <w:rPr>
          <w:rFonts w:ascii="Arial Narrow" w:hAnsi="Arial Narrow"/>
        </w:rPr>
        <w:t xml:space="preserve">En caso de comprobarse inexactitud y falsedad dela documentación o información presentada, </w:t>
      </w:r>
      <w:r w:rsidR="005B0FFA">
        <w:rPr>
          <w:rFonts w:ascii="Arial Narrow" w:hAnsi="Arial Narrow"/>
        </w:rPr>
        <w:t>nos</w:t>
      </w:r>
      <w:r w:rsidRPr="003C53A0">
        <w:rPr>
          <w:rFonts w:ascii="Arial Narrow" w:hAnsi="Arial Narrow"/>
        </w:rPr>
        <w:t xml:space="preserve"> somet</w:t>
      </w:r>
      <w:r w:rsidR="005B0FFA">
        <w:rPr>
          <w:rFonts w:ascii="Arial Narrow" w:hAnsi="Arial Narrow"/>
        </w:rPr>
        <w:t>emos</w:t>
      </w:r>
      <w:r w:rsidRPr="003C53A0">
        <w:rPr>
          <w:rFonts w:ascii="Arial Narrow" w:hAnsi="Arial Narrow"/>
        </w:rPr>
        <w:t xml:space="preserve"> a las sanciones administrativas penales y civiles de la materia, establecidas en las bases del concurso, así como a las que </w:t>
      </w:r>
      <w:r w:rsidR="00927431">
        <w:rPr>
          <w:rFonts w:ascii="Arial Narrow" w:hAnsi="Arial Narrow"/>
        </w:rPr>
        <w:t>nos</w:t>
      </w:r>
      <w:r w:rsidRPr="003C53A0">
        <w:rPr>
          <w:rFonts w:ascii="Arial Narrow" w:hAnsi="Arial Narrow"/>
        </w:rPr>
        <w:t xml:space="preserve"> alcancen del Código Civil y Normas Legales conexas por el incumplimiento del presente compromiso.</w:t>
      </w:r>
    </w:p>
    <w:p w:rsidR="003C7448" w:rsidRPr="003C53A0" w:rsidRDefault="003C7448" w:rsidP="003C53A0">
      <w:pPr>
        <w:rPr>
          <w:rFonts w:ascii="Arial Narrow" w:hAnsi="Arial Narrow"/>
        </w:rPr>
      </w:pPr>
    </w:p>
    <w:p w:rsidR="003C53A0" w:rsidRDefault="003C7448" w:rsidP="003C53A0">
      <w:pPr>
        <w:rPr>
          <w:rFonts w:ascii="Arial Narrow" w:hAnsi="Arial Narrow"/>
        </w:rPr>
      </w:pPr>
      <w:r>
        <w:rPr>
          <w:rFonts w:ascii="Arial Narrow" w:hAnsi="Arial Narrow"/>
        </w:rPr>
        <w:t>Atentamente,</w:t>
      </w:r>
    </w:p>
    <w:p w:rsidR="003C7448" w:rsidRDefault="003C7448" w:rsidP="003C53A0">
      <w:pPr>
        <w:rPr>
          <w:rFonts w:ascii="Arial Narrow" w:hAnsi="Arial Narrow"/>
        </w:rPr>
      </w:pPr>
    </w:p>
    <w:p w:rsidR="003C7448" w:rsidRPr="003C53A0" w:rsidRDefault="003C7448" w:rsidP="003C53A0">
      <w:pPr>
        <w:rPr>
          <w:rFonts w:ascii="Arial Narrow" w:hAnsi="Arial Narrow"/>
        </w:rPr>
      </w:pPr>
    </w:p>
    <w:p w:rsidR="003C53A0" w:rsidRPr="003C53A0" w:rsidRDefault="003C53A0" w:rsidP="003C53A0">
      <w:pPr>
        <w:rPr>
          <w:rFonts w:ascii="Arial Narrow" w:hAnsi="Arial Narrow"/>
        </w:rPr>
      </w:pPr>
      <w:r w:rsidRPr="003C53A0">
        <w:rPr>
          <w:rFonts w:ascii="Arial Narrow" w:hAnsi="Arial Narrow"/>
        </w:rPr>
        <w:t>………………………………</w:t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  <w:t>.</w:t>
      </w:r>
    </w:p>
    <w:p w:rsidR="003C53A0" w:rsidRPr="003C53A0" w:rsidRDefault="00A04A0F" w:rsidP="003C53A0">
      <w:pPr>
        <w:rPr>
          <w:rFonts w:ascii="Arial Narrow" w:hAnsi="Arial Narrow"/>
        </w:rPr>
      </w:pPr>
      <w:r>
        <w:rPr>
          <w:rFonts w:ascii="Arial Narrow" w:hAnsi="Arial Narrow"/>
        </w:rPr>
        <w:t>Firma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3C53A0" w:rsidRPr="003C53A0" w:rsidRDefault="003C53A0" w:rsidP="003C53A0">
      <w:pPr>
        <w:rPr>
          <w:rFonts w:ascii="Arial Narrow" w:hAnsi="Arial Narrow"/>
        </w:rPr>
      </w:pPr>
      <w:r w:rsidRPr="003C53A0">
        <w:rPr>
          <w:rFonts w:ascii="Arial Narrow" w:hAnsi="Arial Narrow"/>
        </w:rPr>
        <w:t>Nombres y Apellidos</w:t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</w:p>
    <w:p w:rsidR="00A04A0F" w:rsidRPr="003C53A0" w:rsidRDefault="00A04A0F" w:rsidP="00A04A0F">
      <w:pPr>
        <w:rPr>
          <w:rFonts w:ascii="Arial Narrow" w:hAnsi="Arial Narrow"/>
        </w:rPr>
      </w:pPr>
      <w:r>
        <w:rPr>
          <w:rFonts w:ascii="Arial Narrow" w:hAnsi="Arial Narrow"/>
        </w:rPr>
        <w:t>DNI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3C53A0" w:rsidRPr="003C53A0" w:rsidRDefault="003C53A0" w:rsidP="00CB4314">
      <w:pPr>
        <w:ind w:left="708" w:hanging="708"/>
        <w:rPr>
          <w:rFonts w:ascii="Arial Narrow" w:hAnsi="Arial Narrow"/>
        </w:rPr>
      </w:pPr>
    </w:p>
    <w:sectPr w:rsidR="003C53A0" w:rsidRPr="003C53A0" w:rsidSect="004B196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47F" w:rsidRDefault="00EA647F" w:rsidP="00C934CA">
      <w:r>
        <w:separator/>
      </w:r>
    </w:p>
  </w:endnote>
  <w:endnote w:type="continuationSeparator" w:id="1">
    <w:p w:rsidR="00EA647F" w:rsidRDefault="00EA647F" w:rsidP="00C93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07283"/>
      <w:docPartObj>
        <w:docPartGallery w:val="Page Numbers (Bottom of Page)"/>
        <w:docPartUnique/>
      </w:docPartObj>
    </w:sdtPr>
    <w:sdtContent>
      <w:p w:rsidR="003D54DD" w:rsidRDefault="00443B42">
        <w:pPr>
          <w:pStyle w:val="Piedepgina"/>
          <w:jc w:val="right"/>
        </w:pPr>
        <w:r>
          <w:fldChar w:fldCharType="begin"/>
        </w:r>
        <w:r w:rsidR="003D54DD">
          <w:instrText xml:space="preserve"> PAGE   \* MERGEFORMAT </w:instrText>
        </w:r>
        <w:r>
          <w:fldChar w:fldCharType="separate"/>
        </w:r>
        <w:r w:rsidR="002F60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D54DD" w:rsidRPr="00FB4AD1" w:rsidRDefault="003D54DD">
    <w:pPr>
      <w:pStyle w:val="Piedepgina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47F" w:rsidRDefault="00EA647F" w:rsidP="00C934CA">
      <w:r>
        <w:separator/>
      </w:r>
    </w:p>
  </w:footnote>
  <w:footnote w:type="continuationSeparator" w:id="1">
    <w:p w:rsidR="00EA647F" w:rsidRDefault="00EA647F" w:rsidP="00C934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4DD" w:rsidRDefault="00EA647F" w:rsidP="00BA48DF">
    <w:pPr>
      <w:pStyle w:val="Encabezado"/>
    </w:pPr>
    <w:ins w:id="1" w:author="Jose Herrera" w:date="2017-08-31T22:32:00Z">
      <w:r>
        <w:rPr>
          <w:noProof/>
          <w:lang w:val="es-ES" w:eastAsia="es-ES"/>
        </w:rPr>
        <w:drawing>
          <wp:inline distT="0" distB="0" distL="0" distR="0">
            <wp:extent cx="5609453" cy="77847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80" r="-5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453" cy="77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ins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5FBA"/>
    <w:multiLevelType w:val="hybridMultilevel"/>
    <w:tmpl w:val="E43A1B02"/>
    <w:lvl w:ilvl="0" w:tplc="5D2E4948">
      <w:start w:val="2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57DC0"/>
    <w:multiLevelType w:val="hybridMultilevel"/>
    <w:tmpl w:val="6E146236"/>
    <w:lvl w:ilvl="0" w:tplc="55C83F0E">
      <w:start w:val="1"/>
      <w:numFmt w:val="decimal"/>
      <w:lvlText w:val="%1."/>
      <w:lvlJc w:val="left"/>
      <w:pPr>
        <w:ind w:left="720" w:hanging="360"/>
      </w:pPr>
      <w:rPr>
        <w:rFonts w:cs="Arabic Typesetting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25AF8"/>
    <w:multiLevelType w:val="multilevel"/>
    <w:tmpl w:val="53E622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86C8F"/>
    <w:multiLevelType w:val="multilevel"/>
    <w:tmpl w:val="F558B5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871B5"/>
    <w:multiLevelType w:val="hybridMultilevel"/>
    <w:tmpl w:val="A044EDC8"/>
    <w:lvl w:ilvl="0" w:tplc="40985ECE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70" w:hanging="360"/>
      </w:pPr>
    </w:lvl>
    <w:lvl w:ilvl="2" w:tplc="280A001B" w:tentative="1">
      <w:start w:val="1"/>
      <w:numFmt w:val="lowerRoman"/>
      <w:lvlText w:val="%3."/>
      <w:lvlJc w:val="right"/>
      <w:pPr>
        <w:ind w:left="2190" w:hanging="180"/>
      </w:pPr>
    </w:lvl>
    <w:lvl w:ilvl="3" w:tplc="280A000F" w:tentative="1">
      <w:start w:val="1"/>
      <w:numFmt w:val="decimal"/>
      <w:lvlText w:val="%4."/>
      <w:lvlJc w:val="left"/>
      <w:pPr>
        <w:ind w:left="2910" w:hanging="360"/>
      </w:pPr>
    </w:lvl>
    <w:lvl w:ilvl="4" w:tplc="280A0019" w:tentative="1">
      <w:start w:val="1"/>
      <w:numFmt w:val="lowerLetter"/>
      <w:lvlText w:val="%5."/>
      <w:lvlJc w:val="left"/>
      <w:pPr>
        <w:ind w:left="3630" w:hanging="360"/>
      </w:pPr>
    </w:lvl>
    <w:lvl w:ilvl="5" w:tplc="280A001B" w:tentative="1">
      <w:start w:val="1"/>
      <w:numFmt w:val="lowerRoman"/>
      <w:lvlText w:val="%6."/>
      <w:lvlJc w:val="right"/>
      <w:pPr>
        <w:ind w:left="4350" w:hanging="180"/>
      </w:pPr>
    </w:lvl>
    <w:lvl w:ilvl="6" w:tplc="280A000F" w:tentative="1">
      <w:start w:val="1"/>
      <w:numFmt w:val="decimal"/>
      <w:lvlText w:val="%7."/>
      <w:lvlJc w:val="left"/>
      <w:pPr>
        <w:ind w:left="5070" w:hanging="360"/>
      </w:pPr>
    </w:lvl>
    <w:lvl w:ilvl="7" w:tplc="280A0019" w:tentative="1">
      <w:start w:val="1"/>
      <w:numFmt w:val="lowerLetter"/>
      <w:lvlText w:val="%8."/>
      <w:lvlJc w:val="left"/>
      <w:pPr>
        <w:ind w:left="5790" w:hanging="360"/>
      </w:pPr>
    </w:lvl>
    <w:lvl w:ilvl="8" w:tplc="2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141C19E0"/>
    <w:multiLevelType w:val="hybridMultilevel"/>
    <w:tmpl w:val="1C681E1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50023"/>
    <w:multiLevelType w:val="hybridMultilevel"/>
    <w:tmpl w:val="ECF07A6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11B94"/>
    <w:multiLevelType w:val="hybridMultilevel"/>
    <w:tmpl w:val="1ABE2C12"/>
    <w:lvl w:ilvl="0" w:tplc="14FA19AA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6239C"/>
    <w:multiLevelType w:val="multilevel"/>
    <w:tmpl w:val="07DAAA1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9">
    <w:nsid w:val="1A9D28B8"/>
    <w:multiLevelType w:val="multilevel"/>
    <w:tmpl w:val="BDDAE52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891F6F"/>
    <w:multiLevelType w:val="hybridMultilevel"/>
    <w:tmpl w:val="37B457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C42A9D"/>
    <w:multiLevelType w:val="multilevel"/>
    <w:tmpl w:val="14C05F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94247B"/>
    <w:multiLevelType w:val="multilevel"/>
    <w:tmpl w:val="619897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515EA8"/>
    <w:multiLevelType w:val="hybridMultilevel"/>
    <w:tmpl w:val="9692F610"/>
    <w:lvl w:ilvl="0" w:tplc="FC248EAA">
      <w:numFmt w:val="bullet"/>
      <w:lvlText w:val="-"/>
      <w:lvlJc w:val="left"/>
      <w:pPr>
        <w:ind w:left="750" w:hanging="360"/>
      </w:pPr>
      <w:rPr>
        <w:rFonts w:ascii="Arial Narrow" w:eastAsiaTheme="minorHAnsi" w:hAnsi="Arial Narrow" w:cs="Arabic Typesetting" w:hint="default"/>
      </w:rPr>
    </w:lvl>
    <w:lvl w:ilvl="1" w:tplc="28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>
    <w:nsid w:val="33797701"/>
    <w:multiLevelType w:val="hybridMultilevel"/>
    <w:tmpl w:val="6E146236"/>
    <w:lvl w:ilvl="0" w:tplc="55C83F0E">
      <w:start w:val="1"/>
      <w:numFmt w:val="decimal"/>
      <w:lvlText w:val="%1."/>
      <w:lvlJc w:val="left"/>
      <w:pPr>
        <w:ind w:left="720" w:hanging="360"/>
      </w:pPr>
      <w:rPr>
        <w:rFonts w:cs="Arabic Typesetting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D7634"/>
    <w:multiLevelType w:val="hybridMultilevel"/>
    <w:tmpl w:val="0A640CF8"/>
    <w:lvl w:ilvl="0" w:tplc="280A0017">
      <w:start w:val="1"/>
      <w:numFmt w:val="lowerLetter"/>
      <w:lvlText w:val="%1)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806EEC"/>
    <w:multiLevelType w:val="multilevel"/>
    <w:tmpl w:val="DD14099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8147EE"/>
    <w:multiLevelType w:val="hybridMultilevel"/>
    <w:tmpl w:val="DEFC0C0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240E4B"/>
    <w:multiLevelType w:val="multilevel"/>
    <w:tmpl w:val="FC1A27B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272A61"/>
    <w:multiLevelType w:val="hybridMultilevel"/>
    <w:tmpl w:val="6E146236"/>
    <w:lvl w:ilvl="0" w:tplc="55C83F0E">
      <w:start w:val="1"/>
      <w:numFmt w:val="decimal"/>
      <w:lvlText w:val="%1."/>
      <w:lvlJc w:val="left"/>
      <w:pPr>
        <w:ind w:left="720" w:hanging="360"/>
      </w:pPr>
      <w:rPr>
        <w:rFonts w:cs="Arabic Typesetting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DB5DAC"/>
    <w:multiLevelType w:val="hybridMultilevel"/>
    <w:tmpl w:val="40823B4E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89331E"/>
    <w:multiLevelType w:val="hybridMultilevel"/>
    <w:tmpl w:val="1888898E"/>
    <w:lvl w:ilvl="0" w:tplc="F268208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70" w:hanging="360"/>
      </w:pPr>
    </w:lvl>
    <w:lvl w:ilvl="2" w:tplc="280A001B" w:tentative="1">
      <w:start w:val="1"/>
      <w:numFmt w:val="lowerRoman"/>
      <w:lvlText w:val="%3."/>
      <w:lvlJc w:val="right"/>
      <w:pPr>
        <w:ind w:left="2190" w:hanging="180"/>
      </w:pPr>
    </w:lvl>
    <w:lvl w:ilvl="3" w:tplc="280A000F" w:tentative="1">
      <w:start w:val="1"/>
      <w:numFmt w:val="decimal"/>
      <w:lvlText w:val="%4."/>
      <w:lvlJc w:val="left"/>
      <w:pPr>
        <w:ind w:left="2910" w:hanging="360"/>
      </w:pPr>
    </w:lvl>
    <w:lvl w:ilvl="4" w:tplc="280A0019" w:tentative="1">
      <w:start w:val="1"/>
      <w:numFmt w:val="lowerLetter"/>
      <w:lvlText w:val="%5."/>
      <w:lvlJc w:val="left"/>
      <w:pPr>
        <w:ind w:left="3630" w:hanging="360"/>
      </w:pPr>
    </w:lvl>
    <w:lvl w:ilvl="5" w:tplc="280A001B" w:tentative="1">
      <w:start w:val="1"/>
      <w:numFmt w:val="lowerRoman"/>
      <w:lvlText w:val="%6."/>
      <w:lvlJc w:val="right"/>
      <w:pPr>
        <w:ind w:left="4350" w:hanging="180"/>
      </w:pPr>
    </w:lvl>
    <w:lvl w:ilvl="6" w:tplc="280A000F" w:tentative="1">
      <w:start w:val="1"/>
      <w:numFmt w:val="decimal"/>
      <w:lvlText w:val="%7."/>
      <w:lvlJc w:val="left"/>
      <w:pPr>
        <w:ind w:left="5070" w:hanging="360"/>
      </w:pPr>
    </w:lvl>
    <w:lvl w:ilvl="7" w:tplc="280A0019" w:tentative="1">
      <w:start w:val="1"/>
      <w:numFmt w:val="lowerLetter"/>
      <w:lvlText w:val="%8."/>
      <w:lvlJc w:val="left"/>
      <w:pPr>
        <w:ind w:left="5790" w:hanging="360"/>
      </w:pPr>
    </w:lvl>
    <w:lvl w:ilvl="8" w:tplc="2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2">
    <w:nsid w:val="6B852139"/>
    <w:multiLevelType w:val="hybridMultilevel"/>
    <w:tmpl w:val="6E146236"/>
    <w:lvl w:ilvl="0" w:tplc="55C83F0E">
      <w:start w:val="1"/>
      <w:numFmt w:val="decimal"/>
      <w:lvlText w:val="%1."/>
      <w:lvlJc w:val="left"/>
      <w:pPr>
        <w:ind w:left="720" w:hanging="360"/>
      </w:pPr>
      <w:rPr>
        <w:rFonts w:cs="Arabic Typesetting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0929CD"/>
    <w:multiLevelType w:val="multilevel"/>
    <w:tmpl w:val="8F925A7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5C5E45"/>
    <w:multiLevelType w:val="multilevel"/>
    <w:tmpl w:val="73760D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C93CBF"/>
    <w:multiLevelType w:val="multilevel"/>
    <w:tmpl w:val="48AC838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430145B"/>
    <w:multiLevelType w:val="hybridMultilevel"/>
    <w:tmpl w:val="93604C1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3A5338"/>
    <w:multiLevelType w:val="hybridMultilevel"/>
    <w:tmpl w:val="C6C8A042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E820D6"/>
    <w:multiLevelType w:val="multilevel"/>
    <w:tmpl w:val="F9B66DE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3C18D1"/>
    <w:multiLevelType w:val="hybridMultilevel"/>
    <w:tmpl w:val="05888A3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CD616B"/>
    <w:multiLevelType w:val="hybridMultilevel"/>
    <w:tmpl w:val="6E146236"/>
    <w:lvl w:ilvl="0" w:tplc="55C83F0E">
      <w:start w:val="1"/>
      <w:numFmt w:val="decimal"/>
      <w:lvlText w:val="%1."/>
      <w:lvlJc w:val="left"/>
      <w:pPr>
        <w:ind w:left="720" w:hanging="360"/>
      </w:pPr>
      <w:rPr>
        <w:rFonts w:cs="Arabic Typesetting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160DD8"/>
    <w:multiLevelType w:val="hybridMultilevel"/>
    <w:tmpl w:val="6E146236"/>
    <w:lvl w:ilvl="0" w:tplc="55C83F0E">
      <w:start w:val="1"/>
      <w:numFmt w:val="decimal"/>
      <w:lvlText w:val="%1."/>
      <w:lvlJc w:val="left"/>
      <w:pPr>
        <w:ind w:left="720" w:hanging="360"/>
      </w:pPr>
      <w:rPr>
        <w:rFonts w:cs="Arabic Typesetting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27"/>
  </w:num>
  <w:num w:numId="7">
    <w:abstractNumId w:val="11"/>
  </w:num>
  <w:num w:numId="8">
    <w:abstractNumId w:val="24"/>
  </w:num>
  <w:num w:numId="9">
    <w:abstractNumId w:val="20"/>
  </w:num>
  <w:num w:numId="10">
    <w:abstractNumId w:val="18"/>
  </w:num>
  <w:num w:numId="11">
    <w:abstractNumId w:val="9"/>
  </w:num>
  <w:num w:numId="12">
    <w:abstractNumId w:val="3"/>
  </w:num>
  <w:num w:numId="13">
    <w:abstractNumId w:val="23"/>
  </w:num>
  <w:num w:numId="14">
    <w:abstractNumId w:val="16"/>
  </w:num>
  <w:num w:numId="15">
    <w:abstractNumId w:val="17"/>
  </w:num>
  <w:num w:numId="16">
    <w:abstractNumId w:val="15"/>
  </w:num>
  <w:num w:numId="17">
    <w:abstractNumId w:val="2"/>
  </w:num>
  <w:num w:numId="18">
    <w:abstractNumId w:val="12"/>
  </w:num>
  <w:num w:numId="19">
    <w:abstractNumId w:val="25"/>
  </w:num>
  <w:num w:numId="20">
    <w:abstractNumId w:val="28"/>
  </w:num>
  <w:num w:numId="21">
    <w:abstractNumId w:val="26"/>
  </w:num>
  <w:num w:numId="22">
    <w:abstractNumId w:val="6"/>
  </w:num>
  <w:num w:numId="23">
    <w:abstractNumId w:val="10"/>
  </w:num>
  <w:num w:numId="24">
    <w:abstractNumId w:val="21"/>
  </w:num>
  <w:num w:numId="25">
    <w:abstractNumId w:val="29"/>
  </w:num>
  <w:num w:numId="26">
    <w:abstractNumId w:val="31"/>
  </w:num>
  <w:num w:numId="27">
    <w:abstractNumId w:val="13"/>
  </w:num>
  <w:num w:numId="28">
    <w:abstractNumId w:val="22"/>
  </w:num>
  <w:num w:numId="29">
    <w:abstractNumId w:val="19"/>
  </w:num>
  <w:num w:numId="30">
    <w:abstractNumId w:val="14"/>
  </w:num>
  <w:num w:numId="31">
    <w:abstractNumId w:val="30"/>
  </w:num>
  <w:num w:numId="32">
    <w:abstractNumId w:val="1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934CA"/>
    <w:rsid w:val="0000320B"/>
    <w:rsid w:val="00004944"/>
    <w:rsid w:val="00006976"/>
    <w:rsid w:val="000104CD"/>
    <w:rsid w:val="0001129A"/>
    <w:rsid w:val="000168F8"/>
    <w:rsid w:val="00023601"/>
    <w:rsid w:val="00025B08"/>
    <w:rsid w:val="000266D9"/>
    <w:rsid w:val="00027181"/>
    <w:rsid w:val="00027B98"/>
    <w:rsid w:val="00031076"/>
    <w:rsid w:val="00031195"/>
    <w:rsid w:val="000369FF"/>
    <w:rsid w:val="000408A4"/>
    <w:rsid w:val="0005335C"/>
    <w:rsid w:val="00054954"/>
    <w:rsid w:val="00054CC4"/>
    <w:rsid w:val="000575C5"/>
    <w:rsid w:val="00063B4A"/>
    <w:rsid w:val="00076888"/>
    <w:rsid w:val="00077466"/>
    <w:rsid w:val="000811AA"/>
    <w:rsid w:val="00085654"/>
    <w:rsid w:val="00085876"/>
    <w:rsid w:val="000868DB"/>
    <w:rsid w:val="000946D3"/>
    <w:rsid w:val="00094D43"/>
    <w:rsid w:val="0009693C"/>
    <w:rsid w:val="00096C75"/>
    <w:rsid w:val="00097210"/>
    <w:rsid w:val="000A1786"/>
    <w:rsid w:val="000A4138"/>
    <w:rsid w:val="000B3AB4"/>
    <w:rsid w:val="000B60E7"/>
    <w:rsid w:val="000C500B"/>
    <w:rsid w:val="000C692B"/>
    <w:rsid w:val="000D479F"/>
    <w:rsid w:val="000D5331"/>
    <w:rsid w:val="000D76A5"/>
    <w:rsid w:val="000E127C"/>
    <w:rsid w:val="000E289D"/>
    <w:rsid w:val="000E427F"/>
    <w:rsid w:val="000E4B1C"/>
    <w:rsid w:val="000E5A8A"/>
    <w:rsid w:val="000E6918"/>
    <w:rsid w:val="000F3F61"/>
    <w:rsid w:val="001112EC"/>
    <w:rsid w:val="00114656"/>
    <w:rsid w:val="00115548"/>
    <w:rsid w:val="00121BEC"/>
    <w:rsid w:val="0012282C"/>
    <w:rsid w:val="00122E1B"/>
    <w:rsid w:val="00124F9C"/>
    <w:rsid w:val="00133F52"/>
    <w:rsid w:val="0013442D"/>
    <w:rsid w:val="001363CE"/>
    <w:rsid w:val="00136DDB"/>
    <w:rsid w:val="00140869"/>
    <w:rsid w:val="00140A3B"/>
    <w:rsid w:val="00140B05"/>
    <w:rsid w:val="001411CC"/>
    <w:rsid w:val="001418D8"/>
    <w:rsid w:val="0014348A"/>
    <w:rsid w:val="00143B7B"/>
    <w:rsid w:val="00147C6D"/>
    <w:rsid w:val="0015512B"/>
    <w:rsid w:val="00156DB3"/>
    <w:rsid w:val="00160E50"/>
    <w:rsid w:val="00163B28"/>
    <w:rsid w:val="001643CC"/>
    <w:rsid w:val="00172B2F"/>
    <w:rsid w:val="001759DC"/>
    <w:rsid w:val="00176C46"/>
    <w:rsid w:val="00176E35"/>
    <w:rsid w:val="0017785C"/>
    <w:rsid w:val="00180BA6"/>
    <w:rsid w:val="00186C4E"/>
    <w:rsid w:val="00186E0D"/>
    <w:rsid w:val="00191642"/>
    <w:rsid w:val="00191A4E"/>
    <w:rsid w:val="00192F3B"/>
    <w:rsid w:val="001948F3"/>
    <w:rsid w:val="001961CA"/>
    <w:rsid w:val="001A335F"/>
    <w:rsid w:val="001A7C11"/>
    <w:rsid w:val="001B5251"/>
    <w:rsid w:val="001B5BBB"/>
    <w:rsid w:val="001B797E"/>
    <w:rsid w:val="001D14B7"/>
    <w:rsid w:val="001D3604"/>
    <w:rsid w:val="001D3B49"/>
    <w:rsid w:val="001E2F1C"/>
    <w:rsid w:val="001E7E62"/>
    <w:rsid w:val="001F3BB4"/>
    <w:rsid w:val="001F6ED4"/>
    <w:rsid w:val="001F7761"/>
    <w:rsid w:val="001F78D4"/>
    <w:rsid w:val="00203164"/>
    <w:rsid w:val="00203F25"/>
    <w:rsid w:val="00204409"/>
    <w:rsid w:val="00206272"/>
    <w:rsid w:val="00215F59"/>
    <w:rsid w:val="002160B4"/>
    <w:rsid w:val="00216D8B"/>
    <w:rsid w:val="00217B71"/>
    <w:rsid w:val="00235959"/>
    <w:rsid w:val="00237B57"/>
    <w:rsid w:val="00242665"/>
    <w:rsid w:val="002508D3"/>
    <w:rsid w:val="00251D05"/>
    <w:rsid w:val="00257B82"/>
    <w:rsid w:val="0026332C"/>
    <w:rsid w:val="0026643E"/>
    <w:rsid w:val="00266A8B"/>
    <w:rsid w:val="00267C10"/>
    <w:rsid w:val="00271279"/>
    <w:rsid w:val="0027399B"/>
    <w:rsid w:val="002809C3"/>
    <w:rsid w:val="00287558"/>
    <w:rsid w:val="002931D4"/>
    <w:rsid w:val="002958C8"/>
    <w:rsid w:val="0029749D"/>
    <w:rsid w:val="002A6DCD"/>
    <w:rsid w:val="002A7271"/>
    <w:rsid w:val="002A7AB3"/>
    <w:rsid w:val="002B0452"/>
    <w:rsid w:val="002B4CDE"/>
    <w:rsid w:val="002C2022"/>
    <w:rsid w:val="002D2ECF"/>
    <w:rsid w:val="002D4218"/>
    <w:rsid w:val="002D6E1A"/>
    <w:rsid w:val="002E2AE5"/>
    <w:rsid w:val="002E54C8"/>
    <w:rsid w:val="002E70FA"/>
    <w:rsid w:val="002E7DA3"/>
    <w:rsid w:val="002F08EB"/>
    <w:rsid w:val="002F5323"/>
    <w:rsid w:val="002F6044"/>
    <w:rsid w:val="002F61D1"/>
    <w:rsid w:val="00302539"/>
    <w:rsid w:val="00303EB2"/>
    <w:rsid w:val="00306C90"/>
    <w:rsid w:val="00306CC8"/>
    <w:rsid w:val="0030727E"/>
    <w:rsid w:val="00310124"/>
    <w:rsid w:val="00312E2F"/>
    <w:rsid w:val="00315EED"/>
    <w:rsid w:val="0031692B"/>
    <w:rsid w:val="00316F35"/>
    <w:rsid w:val="00317296"/>
    <w:rsid w:val="00320CA5"/>
    <w:rsid w:val="003212E7"/>
    <w:rsid w:val="00323B9E"/>
    <w:rsid w:val="00326C8C"/>
    <w:rsid w:val="00327E6D"/>
    <w:rsid w:val="0033270F"/>
    <w:rsid w:val="00341B09"/>
    <w:rsid w:val="003432B1"/>
    <w:rsid w:val="00345E36"/>
    <w:rsid w:val="0035420F"/>
    <w:rsid w:val="00361727"/>
    <w:rsid w:val="0036223F"/>
    <w:rsid w:val="00367D86"/>
    <w:rsid w:val="00371CE0"/>
    <w:rsid w:val="00374CB4"/>
    <w:rsid w:val="00376558"/>
    <w:rsid w:val="00380F6D"/>
    <w:rsid w:val="00384A7A"/>
    <w:rsid w:val="00385B13"/>
    <w:rsid w:val="003914F2"/>
    <w:rsid w:val="00391796"/>
    <w:rsid w:val="003939E1"/>
    <w:rsid w:val="00393F37"/>
    <w:rsid w:val="003A1B7A"/>
    <w:rsid w:val="003A6AE4"/>
    <w:rsid w:val="003C2353"/>
    <w:rsid w:val="003C53A0"/>
    <w:rsid w:val="003C6841"/>
    <w:rsid w:val="003C7448"/>
    <w:rsid w:val="003C7FC0"/>
    <w:rsid w:val="003D4374"/>
    <w:rsid w:val="003D4DC6"/>
    <w:rsid w:val="003D54DD"/>
    <w:rsid w:val="003D6698"/>
    <w:rsid w:val="003D67E9"/>
    <w:rsid w:val="003D7EE9"/>
    <w:rsid w:val="003E1CB3"/>
    <w:rsid w:val="003E305B"/>
    <w:rsid w:val="003E7F3F"/>
    <w:rsid w:val="003F0E34"/>
    <w:rsid w:val="003F2853"/>
    <w:rsid w:val="003F2E5C"/>
    <w:rsid w:val="003F38E9"/>
    <w:rsid w:val="00400293"/>
    <w:rsid w:val="00400CFA"/>
    <w:rsid w:val="004033CE"/>
    <w:rsid w:val="00405F8C"/>
    <w:rsid w:val="00413421"/>
    <w:rsid w:val="0041429F"/>
    <w:rsid w:val="0041547B"/>
    <w:rsid w:val="004223D9"/>
    <w:rsid w:val="004258E1"/>
    <w:rsid w:val="00425CC5"/>
    <w:rsid w:val="004309F0"/>
    <w:rsid w:val="004311BB"/>
    <w:rsid w:val="004325D3"/>
    <w:rsid w:val="00443B42"/>
    <w:rsid w:val="004526FA"/>
    <w:rsid w:val="00454869"/>
    <w:rsid w:val="0045793F"/>
    <w:rsid w:val="00460707"/>
    <w:rsid w:val="00463891"/>
    <w:rsid w:val="004706B4"/>
    <w:rsid w:val="00470A40"/>
    <w:rsid w:val="00472B20"/>
    <w:rsid w:val="00480FF6"/>
    <w:rsid w:val="0048386A"/>
    <w:rsid w:val="004905C9"/>
    <w:rsid w:val="00491911"/>
    <w:rsid w:val="00493EB0"/>
    <w:rsid w:val="004A27C3"/>
    <w:rsid w:val="004A3751"/>
    <w:rsid w:val="004B1965"/>
    <w:rsid w:val="004B7F8C"/>
    <w:rsid w:val="004C58F6"/>
    <w:rsid w:val="004D2C75"/>
    <w:rsid w:val="004E00CA"/>
    <w:rsid w:val="004E24F2"/>
    <w:rsid w:val="004E5A53"/>
    <w:rsid w:val="004E65F7"/>
    <w:rsid w:val="004E7881"/>
    <w:rsid w:val="004F27E5"/>
    <w:rsid w:val="004F3701"/>
    <w:rsid w:val="00502622"/>
    <w:rsid w:val="00502681"/>
    <w:rsid w:val="005034A0"/>
    <w:rsid w:val="00503609"/>
    <w:rsid w:val="00506E86"/>
    <w:rsid w:val="00507B14"/>
    <w:rsid w:val="005114A1"/>
    <w:rsid w:val="005139C1"/>
    <w:rsid w:val="00516840"/>
    <w:rsid w:val="00517EE8"/>
    <w:rsid w:val="00522D05"/>
    <w:rsid w:val="005232A7"/>
    <w:rsid w:val="00532887"/>
    <w:rsid w:val="00533CC5"/>
    <w:rsid w:val="00535EFA"/>
    <w:rsid w:val="00536224"/>
    <w:rsid w:val="00544C7F"/>
    <w:rsid w:val="005466D3"/>
    <w:rsid w:val="00547744"/>
    <w:rsid w:val="00553FC2"/>
    <w:rsid w:val="00555429"/>
    <w:rsid w:val="005653A2"/>
    <w:rsid w:val="005706A3"/>
    <w:rsid w:val="00573725"/>
    <w:rsid w:val="00573836"/>
    <w:rsid w:val="0057720E"/>
    <w:rsid w:val="00592425"/>
    <w:rsid w:val="0059296E"/>
    <w:rsid w:val="0059315F"/>
    <w:rsid w:val="005A75C9"/>
    <w:rsid w:val="005B0A93"/>
    <w:rsid w:val="005B0FFA"/>
    <w:rsid w:val="005B53CF"/>
    <w:rsid w:val="005B6E17"/>
    <w:rsid w:val="005B6E4D"/>
    <w:rsid w:val="005B79D3"/>
    <w:rsid w:val="005C0CB8"/>
    <w:rsid w:val="005C103D"/>
    <w:rsid w:val="005C1635"/>
    <w:rsid w:val="005C318C"/>
    <w:rsid w:val="005C480B"/>
    <w:rsid w:val="005D3650"/>
    <w:rsid w:val="005E4D14"/>
    <w:rsid w:val="005E5FB0"/>
    <w:rsid w:val="005F4C1A"/>
    <w:rsid w:val="005F5A7D"/>
    <w:rsid w:val="005F637F"/>
    <w:rsid w:val="0060091C"/>
    <w:rsid w:val="00600DC8"/>
    <w:rsid w:val="00601A95"/>
    <w:rsid w:val="006025F3"/>
    <w:rsid w:val="006058A7"/>
    <w:rsid w:val="006127D6"/>
    <w:rsid w:val="00616F47"/>
    <w:rsid w:val="00624EBD"/>
    <w:rsid w:val="006344F3"/>
    <w:rsid w:val="006377AB"/>
    <w:rsid w:val="00637B40"/>
    <w:rsid w:val="006413F5"/>
    <w:rsid w:val="006427CB"/>
    <w:rsid w:val="00643588"/>
    <w:rsid w:val="00644C38"/>
    <w:rsid w:val="006467E6"/>
    <w:rsid w:val="00647C5B"/>
    <w:rsid w:val="00654B44"/>
    <w:rsid w:val="006651E9"/>
    <w:rsid w:val="00684308"/>
    <w:rsid w:val="00691F4D"/>
    <w:rsid w:val="0069412E"/>
    <w:rsid w:val="006A01A3"/>
    <w:rsid w:val="006A28FF"/>
    <w:rsid w:val="006A335F"/>
    <w:rsid w:val="006A3898"/>
    <w:rsid w:val="006A79F2"/>
    <w:rsid w:val="006B0D78"/>
    <w:rsid w:val="006B2A8F"/>
    <w:rsid w:val="006B6034"/>
    <w:rsid w:val="006B6ACB"/>
    <w:rsid w:val="006C4BF6"/>
    <w:rsid w:val="006C6486"/>
    <w:rsid w:val="006C7A61"/>
    <w:rsid w:val="006D0B30"/>
    <w:rsid w:val="006E057E"/>
    <w:rsid w:val="006E0CA8"/>
    <w:rsid w:val="006E2F0D"/>
    <w:rsid w:val="006E784C"/>
    <w:rsid w:val="006F1560"/>
    <w:rsid w:val="006F26F7"/>
    <w:rsid w:val="00701D00"/>
    <w:rsid w:val="00701F75"/>
    <w:rsid w:val="007022BC"/>
    <w:rsid w:val="007024C1"/>
    <w:rsid w:val="00707587"/>
    <w:rsid w:val="007112A3"/>
    <w:rsid w:val="00713AD0"/>
    <w:rsid w:val="00716684"/>
    <w:rsid w:val="00716763"/>
    <w:rsid w:val="007316AE"/>
    <w:rsid w:val="00732433"/>
    <w:rsid w:val="00733E43"/>
    <w:rsid w:val="00742C6D"/>
    <w:rsid w:val="007446B8"/>
    <w:rsid w:val="0074720E"/>
    <w:rsid w:val="00752C31"/>
    <w:rsid w:val="00753577"/>
    <w:rsid w:val="00753667"/>
    <w:rsid w:val="00753A0F"/>
    <w:rsid w:val="00757167"/>
    <w:rsid w:val="00760D33"/>
    <w:rsid w:val="0076372C"/>
    <w:rsid w:val="00766041"/>
    <w:rsid w:val="0077073B"/>
    <w:rsid w:val="007729BE"/>
    <w:rsid w:val="00774825"/>
    <w:rsid w:val="00780199"/>
    <w:rsid w:val="00781C1D"/>
    <w:rsid w:val="007845A0"/>
    <w:rsid w:val="00786F12"/>
    <w:rsid w:val="00787C1B"/>
    <w:rsid w:val="007B020D"/>
    <w:rsid w:val="007B092C"/>
    <w:rsid w:val="007B10A3"/>
    <w:rsid w:val="007B1E6A"/>
    <w:rsid w:val="007B201B"/>
    <w:rsid w:val="007E31C2"/>
    <w:rsid w:val="007E6480"/>
    <w:rsid w:val="007F1220"/>
    <w:rsid w:val="007F29CB"/>
    <w:rsid w:val="007F653D"/>
    <w:rsid w:val="00811011"/>
    <w:rsid w:val="00816D93"/>
    <w:rsid w:val="008175AC"/>
    <w:rsid w:val="00820DFA"/>
    <w:rsid w:val="00833941"/>
    <w:rsid w:val="00837A80"/>
    <w:rsid w:val="00844E82"/>
    <w:rsid w:val="008458C5"/>
    <w:rsid w:val="008506FF"/>
    <w:rsid w:val="00851718"/>
    <w:rsid w:val="00856616"/>
    <w:rsid w:val="008571D2"/>
    <w:rsid w:val="00864173"/>
    <w:rsid w:val="008650BB"/>
    <w:rsid w:val="0087179B"/>
    <w:rsid w:val="0087264B"/>
    <w:rsid w:val="0087334F"/>
    <w:rsid w:val="00874A03"/>
    <w:rsid w:val="008754E1"/>
    <w:rsid w:val="00883109"/>
    <w:rsid w:val="00885028"/>
    <w:rsid w:val="00890F9E"/>
    <w:rsid w:val="0089256C"/>
    <w:rsid w:val="00893DC1"/>
    <w:rsid w:val="00896C0D"/>
    <w:rsid w:val="008A18CC"/>
    <w:rsid w:val="008A5A90"/>
    <w:rsid w:val="008A65D9"/>
    <w:rsid w:val="008A7A75"/>
    <w:rsid w:val="008B0030"/>
    <w:rsid w:val="008B022D"/>
    <w:rsid w:val="008B46FC"/>
    <w:rsid w:val="008B737B"/>
    <w:rsid w:val="008C6D88"/>
    <w:rsid w:val="008E0773"/>
    <w:rsid w:val="008E76F1"/>
    <w:rsid w:val="008F0EB3"/>
    <w:rsid w:val="008F452D"/>
    <w:rsid w:val="008F7FC9"/>
    <w:rsid w:val="009011F5"/>
    <w:rsid w:val="00902FF9"/>
    <w:rsid w:val="0092012B"/>
    <w:rsid w:val="009211F2"/>
    <w:rsid w:val="00921E07"/>
    <w:rsid w:val="00923593"/>
    <w:rsid w:val="009239E6"/>
    <w:rsid w:val="009253A3"/>
    <w:rsid w:val="00927431"/>
    <w:rsid w:val="00935054"/>
    <w:rsid w:val="00935F03"/>
    <w:rsid w:val="0094147D"/>
    <w:rsid w:val="009417BB"/>
    <w:rsid w:val="00941F4F"/>
    <w:rsid w:val="00944F9F"/>
    <w:rsid w:val="00951F2B"/>
    <w:rsid w:val="0096122E"/>
    <w:rsid w:val="00976C9C"/>
    <w:rsid w:val="009778DF"/>
    <w:rsid w:val="009803FF"/>
    <w:rsid w:val="00983684"/>
    <w:rsid w:val="00983C3B"/>
    <w:rsid w:val="009858B6"/>
    <w:rsid w:val="00987A9E"/>
    <w:rsid w:val="00990EDE"/>
    <w:rsid w:val="00992CEF"/>
    <w:rsid w:val="009953DD"/>
    <w:rsid w:val="009A0296"/>
    <w:rsid w:val="009A036B"/>
    <w:rsid w:val="009B00C2"/>
    <w:rsid w:val="009B3487"/>
    <w:rsid w:val="009B37DD"/>
    <w:rsid w:val="009B46EF"/>
    <w:rsid w:val="009B4D68"/>
    <w:rsid w:val="009C5150"/>
    <w:rsid w:val="009C5B0A"/>
    <w:rsid w:val="009D1F47"/>
    <w:rsid w:val="009D384A"/>
    <w:rsid w:val="009D478D"/>
    <w:rsid w:val="009D5424"/>
    <w:rsid w:val="009D616A"/>
    <w:rsid w:val="009F363C"/>
    <w:rsid w:val="009F3FC3"/>
    <w:rsid w:val="00A00004"/>
    <w:rsid w:val="00A01689"/>
    <w:rsid w:val="00A04897"/>
    <w:rsid w:val="00A04A0F"/>
    <w:rsid w:val="00A12FD2"/>
    <w:rsid w:val="00A14923"/>
    <w:rsid w:val="00A21C22"/>
    <w:rsid w:val="00A227CC"/>
    <w:rsid w:val="00A23B25"/>
    <w:rsid w:val="00A24836"/>
    <w:rsid w:val="00A31C76"/>
    <w:rsid w:val="00A35640"/>
    <w:rsid w:val="00A36AF7"/>
    <w:rsid w:val="00A4013D"/>
    <w:rsid w:val="00A463EA"/>
    <w:rsid w:val="00A475B3"/>
    <w:rsid w:val="00A47718"/>
    <w:rsid w:val="00A502EB"/>
    <w:rsid w:val="00A511A3"/>
    <w:rsid w:val="00A52B71"/>
    <w:rsid w:val="00A54669"/>
    <w:rsid w:val="00A54CA0"/>
    <w:rsid w:val="00A62907"/>
    <w:rsid w:val="00A64689"/>
    <w:rsid w:val="00A65A2B"/>
    <w:rsid w:val="00A736D5"/>
    <w:rsid w:val="00A76A13"/>
    <w:rsid w:val="00A77B30"/>
    <w:rsid w:val="00A8567D"/>
    <w:rsid w:val="00A86B88"/>
    <w:rsid w:val="00A90E3A"/>
    <w:rsid w:val="00A92E44"/>
    <w:rsid w:val="00A93582"/>
    <w:rsid w:val="00A945A5"/>
    <w:rsid w:val="00A96DE7"/>
    <w:rsid w:val="00AA2464"/>
    <w:rsid w:val="00AA59D0"/>
    <w:rsid w:val="00AA5B5B"/>
    <w:rsid w:val="00AA7647"/>
    <w:rsid w:val="00AB2C95"/>
    <w:rsid w:val="00AB6007"/>
    <w:rsid w:val="00AC2942"/>
    <w:rsid w:val="00AD0DCA"/>
    <w:rsid w:val="00AD1CEF"/>
    <w:rsid w:val="00AD3F6D"/>
    <w:rsid w:val="00AD4189"/>
    <w:rsid w:val="00AE0876"/>
    <w:rsid w:val="00AE0B3F"/>
    <w:rsid w:val="00AE3CF9"/>
    <w:rsid w:val="00AE7673"/>
    <w:rsid w:val="00AF08DE"/>
    <w:rsid w:val="00AF0F09"/>
    <w:rsid w:val="00AF269B"/>
    <w:rsid w:val="00AF322C"/>
    <w:rsid w:val="00AF3BBF"/>
    <w:rsid w:val="00AF5C07"/>
    <w:rsid w:val="00AF7849"/>
    <w:rsid w:val="00B06801"/>
    <w:rsid w:val="00B0702D"/>
    <w:rsid w:val="00B12909"/>
    <w:rsid w:val="00B142DA"/>
    <w:rsid w:val="00B15AE2"/>
    <w:rsid w:val="00B20895"/>
    <w:rsid w:val="00B22A51"/>
    <w:rsid w:val="00B230E5"/>
    <w:rsid w:val="00B4250F"/>
    <w:rsid w:val="00B431B7"/>
    <w:rsid w:val="00B45386"/>
    <w:rsid w:val="00B45809"/>
    <w:rsid w:val="00B5350F"/>
    <w:rsid w:val="00B54CA9"/>
    <w:rsid w:val="00B61CDD"/>
    <w:rsid w:val="00B63AD4"/>
    <w:rsid w:val="00B64C38"/>
    <w:rsid w:val="00B6542B"/>
    <w:rsid w:val="00B665A1"/>
    <w:rsid w:val="00B67EC2"/>
    <w:rsid w:val="00B70848"/>
    <w:rsid w:val="00B72863"/>
    <w:rsid w:val="00B73086"/>
    <w:rsid w:val="00B73327"/>
    <w:rsid w:val="00B73BD5"/>
    <w:rsid w:val="00B750FE"/>
    <w:rsid w:val="00B76410"/>
    <w:rsid w:val="00B85FEB"/>
    <w:rsid w:val="00B87838"/>
    <w:rsid w:val="00B90137"/>
    <w:rsid w:val="00B90A24"/>
    <w:rsid w:val="00B90D76"/>
    <w:rsid w:val="00B9305F"/>
    <w:rsid w:val="00B96361"/>
    <w:rsid w:val="00BA0B56"/>
    <w:rsid w:val="00BA0E57"/>
    <w:rsid w:val="00BA48DF"/>
    <w:rsid w:val="00BA4E2D"/>
    <w:rsid w:val="00BA7AEF"/>
    <w:rsid w:val="00BB0961"/>
    <w:rsid w:val="00BB1B49"/>
    <w:rsid w:val="00BB22C6"/>
    <w:rsid w:val="00BB263D"/>
    <w:rsid w:val="00BB3F89"/>
    <w:rsid w:val="00BB42D9"/>
    <w:rsid w:val="00BB6D9F"/>
    <w:rsid w:val="00BB7244"/>
    <w:rsid w:val="00BC3FEC"/>
    <w:rsid w:val="00BC44C5"/>
    <w:rsid w:val="00BC7496"/>
    <w:rsid w:val="00BD491A"/>
    <w:rsid w:val="00BD5B6C"/>
    <w:rsid w:val="00BE090D"/>
    <w:rsid w:val="00BE3B9E"/>
    <w:rsid w:val="00BE40D0"/>
    <w:rsid w:val="00BE44AE"/>
    <w:rsid w:val="00BE47BE"/>
    <w:rsid w:val="00BE4DE6"/>
    <w:rsid w:val="00BF0BE9"/>
    <w:rsid w:val="00BF5A6F"/>
    <w:rsid w:val="00BF7F6A"/>
    <w:rsid w:val="00C00220"/>
    <w:rsid w:val="00C03DF5"/>
    <w:rsid w:val="00C04A7B"/>
    <w:rsid w:val="00C13ACF"/>
    <w:rsid w:val="00C15586"/>
    <w:rsid w:val="00C1788B"/>
    <w:rsid w:val="00C20B68"/>
    <w:rsid w:val="00C22378"/>
    <w:rsid w:val="00C23710"/>
    <w:rsid w:val="00C275B9"/>
    <w:rsid w:val="00C42B4E"/>
    <w:rsid w:val="00C4554B"/>
    <w:rsid w:val="00C52F23"/>
    <w:rsid w:val="00C5310F"/>
    <w:rsid w:val="00C56C4D"/>
    <w:rsid w:val="00C56D3F"/>
    <w:rsid w:val="00C57DB4"/>
    <w:rsid w:val="00C63199"/>
    <w:rsid w:val="00C645A7"/>
    <w:rsid w:val="00C71303"/>
    <w:rsid w:val="00C716E8"/>
    <w:rsid w:val="00C84DF2"/>
    <w:rsid w:val="00C87FBC"/>
    <w:rsid w:val="00C923FF"/>
    <w:rsid w:val="00C934CA"/>
    <w:rsid w:val="00CA11E8"/>
    <w:rsid w:val="00CA28E3"/>
    <w:rsid w:val="00CA62EF"/>
    <w:rsid w:val="00CB02D0"/>
    <w:rsid w:val="00CB34CA"/>
    <w:rsid w:val="00CB4314"/>
    <w:rsid w:val="00CB6AC0"/>
    <w:rsid w:val="00CB70D8"/>
    <w:rsid w:val="00CC06CE"/>
    <w:rsid w:val="00CC3364"/>
    <w:rsid w:val="00CC703C"/>
    <w:rsid w:val="00CD1618"/>
    <w:rsid w:val="00CD183A"/>
    <w:rsid w:val="00CD65B6"/>
    <w:rsid w:val="00CE2C66"/>
    <w:rsid w:val="00CE32C2"/>
    <w:rsid w:val="00CE39FC"/>
    <w:rsid w:val="00CE6CC4"/>
    <w:rsid w:val="00CF23C5"/>
    <w:rsid w:val="00CF3366"/>
    <w:rsid w:val="00CF35C7"/>
    <w:rsid w:val="00D0785C"/>
    <w:rsid w:val="00D1022F"/>
    <w:rsid w:val="00D212EA"/>
    <w:rsid w:val="00D25A2F"/>
    <w:rsid w:val="00D260F2"/>
    <w:rsid w:val="00D27CDC"/>
    <w:rsid w:val="00D30793"/>
    <w:rsid w:val="00D361E4"/>
    <w:rsid w:val="00D368C1"/>
    <w:rsid w:val="00D36A5F"/>
    <w:rsid w:val="00D43865"/>
    <w:rsid w:val="00D4658A"/>
    <w:rsid w:val="00D46B3B"/>
    <w:rsid w:val="00D51A95"/>
    <w:rsid w:val="00D56FFF"/>
    <w:rsid w:val="00D6361D"/>
    <w:rsid w:val="00D6416F"/>
    <w:rsid w:val="00D707B4"/>
    <w:rsid w:val="00D70FF6"/>
    <w:rsid w:val="00D7215A"/>
    <w:rsid w:val="00D741B0"/>
    <w:rsid w:val="00D74582"/>
    <w:rsid w:val="00D7541A"/>
    <w:rsid w:val="00D804AC"/>
    <w:rsid w:val="00D83488"/>
    <w:rsid w:val="00D8551A"/>
    <w:rsid w:val="00D93582"/>
    <w:rsid w:val="00DA0446"/>
    <w:rsid w:val="00DA3E9A"/>
    <w:rsid w:val="00DA5038"/>
    <w:rsid w:val="00DA5DB8"/>
    <w:rsid w:val="00DB02A5"/>
    <w:rsid w:val="00DB0DB0"/>
    <w:rsid w:val="00DB2C9A"/>
    <w:rsid w:val="00DB5796"/>
    <w:rsid w:val="00DB6D6F"/>
    <w:rsid w:val="00DB6E4C"/>
    <w:rsid w:val="00DC333B"/>
    <w:rsid w:val="00DC5057"/>
    <w:rsid w:val="00DC5382"/>
    <w:rsid w:val="00DD11F1"/>
    <w:rsid w:val="00DD2874"/>
    <w:rsid w:val="00DD47A3"/>
    <w:rsid w:val="00DD5B70"/>
    <w:rsid w:val="00DD7584"/>
    <w:rsid w:val="00DD7781"/>
    <w:rsid w:val="00DE0D77"/>
    <w:rsid w:val="00DF0A0E"/>
    <w:rsid w:val="00DF1AB7"/>
    <w:rsid w:val="00E009FA"/>
    <w:rsid w:val="00E0229B"/>
    <w:rsid w:val="00E04C50"/>
    <w:rsid w:val="00E05669"/>
    <w:rsid w:val="00E12468"/>
    <w:rsid w:val="00E1449C"/>
    <w:rsid w:val="00E328B1"/>
    <w:rsid w:val="00E3549C"/>
    <w:rsid w:val="00E36324"/>
    <w:rsid w:val="00E36F4D"/>
    <w:rsid w:val="00E37746"/>
    <w:rsid w:val="00E4072C"/>
    <w:rsid w:val="00E441E9"/>
    <w:rsid w:val="00E552AB"/>
    <w:rsid w:val="00E56A7D"/>
    <w:rsid w:val="00E60FA0"/>
    <w:rsid w:val="00E624BA"/>
    <w:rsid w:val="00E668A1"/>
    <w:rsid w:val="00E74407"/>
    <w:rsid w:val="00E77104"/>
    <w:rsid w:val="00E7736A"/>
    <w:rsid w:val="00E80E0C"/>
    <w:rsid w:val="00E8214B"/>
    <w:rsid w:val="00E83518"/>
    <w:rsid w:val="00E879A4"/>
    <w:rsid w:val="00E910A6"/>
    <w:rsid w:val="00E9270F"/>
    <w:rsid w:val="00E92D70"/>
    <w:rsid w:val="00E932AA"/>
    <w:rsid w:val="00E94492"/>
    <w:rsid w:val="00E9472C"/>
    <w:rsid w:val="00E95E6D"/>
    <w:rsid w:val="00EA0970"/>
    <w:rsid w:val="00EA1DB6"/>
    <w:rsid w:val="00EA3327"/>
    <w:rsid w:val="00EA5979"/>
    <w:rsid w:val="00EA647F"/>
    <w:rsid w:val="00EA7CCE"/>
    <w:rsid w:val="00EB0053"/>
    <w:rsid w:val="00EB01FF"/>
    <w:rsid w:val="00EB4FCB"/>
    <w:rsid w:val="00EB5B9E"/>
    <w:rsid w:val="00EB71E7"/>
    <w:rsid w:val="00EC26C9"/>
    <w:rsid w:val="00EC387B"/>
    <w:rsid w:val="00ED00BE"/>
    <w:rsid w:val="00ED6368"/>
    <w:rsid w:val="00EE4518"/>
    <w:rsid w:val="00EF6621"/>
    <w:rsid w:val="00EF755F"/>
    <w:rsid w:val="00F01E65"/>
    <w:rsid w:val="00F034DA"/>
    <w:rsid w:val="00F06940"/>
    <w:rsid w:val="00F10E5E"/>
    <w:rsid w:val="00F14392"/>
    <w:rsid w:val="00F16F8F"/>
    <w:rsid w:val="00F20AC7"/>
    <w:rsid w:val="00F21609"/>
    <w:rsid w:val="00F2468C"/>
    <w:rsid w:val="00F25F69"/>
    <w:rsid w:val="00F33C2E"/>
    <w:rsid w:val="00F37C40"/>
    <w:rsid w:val="00F4668E"/>
    <w:rsid w:val="00F46FFF"/>
    <w:rsid w:val="00F470D0"/>
    <w:rsid w:val="00F5058E"/>
    <w:rsid w:val="00F5323F"/>
    <w:rsid w:val="00F533E2"/>
    <w:rsid w:val="00F616FE"/>
    <w:rsid w:val="00F61794"/>
    <w:rsid w:val="00F617E5"/>
    <w:rsid w:val="00F62CC2"/>
    <w:rsid w:val="00F67BD0"/>
    <w:rsid w:val="00F67F98"/>
    <w:rsid w:val="00F7529B"/>
    <w:rsid w:val="00F76C19"/>
    <w:rsid w:val="00F8267B"/>
    <w:rsid w:val="00F84F73"/>
    <w:rsid w:val="00F85B88"/>
    <w:rsid w:val="00F86EBC"/>
    <w:rsid w:val="00F92FF6"/>
    <w:rsid w:val="00F96D29"/>
    <w:rsid w:val="00F97879"/>
    <w:rsid w:val="00F97E25"/>
    <w:rsid w:val="00FB1B31"/>
    <w:rsid w:val="00FB2A45"/>
    <w:rsid w:val="00FB4AD1"/>
    <w:rsid w:val="00FB5119"/>
    <w:rsid w:val="00FC1C70"/>
    <w:rsid w:val="00FC4891"/>
    <w:rsid w:val="00FC5B19"/>
    <w:rsid w:val="00FC660E"/>
    <w:rsid w:val="00FC761D"/>
    <w:rsid w:val="00FE0BE9"/>
    <w:rsid w:val="00FE5E05"/>
    <w:rsid w:val="00FE7ACA"/>
    <w:rsid w:val="00FF1B51"/>
    <w:rsid w:val="00FF59EF"/>
    <w:rsid w:val="00FF7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863"/>
  </w:style>
  <w:style w:type="paragraph" w:styleId="Ttulo1">
    <w:name w:val="heading 1"/>
    <w:basedOn w:val="Normal"/>
    <w:next w:val="Normal"/>
    <w:link w:val="Ttulo1Car"/>
    <w:uiPriority w:val="9"/>
    <w:qFormat/>
    <w:rsid w:val="004B1965"/>
    <w:pPr>
      <w:keepNext/>
      <w:keepLines/>
      <w:numPr>
        <w:numId w:val="1"/>
      </w:numPr>
      <w:spacing w:before="480"/>
      <w:outlineLvl w:val="0"/>
    </w:pPr>
    <w:rPr>
      <w:rFonts w:ascii="Arial Narrow" w:eastAsiaTheme="majorEastAsia" w:hAnsi="Arial Narrow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B1965"/>
    <w:pPr>
      <w:keepNext/>
      <w:keepLines/>
      <w:numPr>
        <w:ilvl w:val="1"/>
        <w:numId w:val="1"/>
      </w:numPr>
      <w:spacing w:before="200"/>
      <w:outlineLvl w:val="1"/>
    </w:pPr>
    <w:rPr>
      <w:rFonts w:ascii="Arial Narrow" w:eastAsiaTheme="majorEastAsia" w:hAnsi="Arial Narrow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B1965"/>
    <w:pPr>
      <w:keepNext/>
      <w:keepLines/>
      <w:numPr>
        <w:ilvl w:val="2"/>
        <w:numId w:val="1"/>
      </w:numPr>
      <w:spacing w:before="80"/>
      <w:outlineLvl w:val="2"/>
    </w:pPr>
    <w:rPr>
      <w:rFonts w:ascii="Arial Narrow" w:eastAsiaTheme="majorEastAsia" w:hAnsi="Arial Narrow" w:cstheme="majorBidi"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72863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72863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286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7286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7286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7286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B1965"/>
    <w:rPr>
      <w:rFonts w:ascii="Arial Narrow" w:eastAsiaTheme="majorEastAsia" w:hAnsi="Arial Narrow" w:cstheme="majorBidi"/>
      <w:b/>
      <w:bCs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B1965"/>
    <w:rPr>
      <w:rFonts w:ascii="Arial Narrow" w:eastAsiaTheme="majorEastAsia" w:hAnsi="Arial Narrow" w:cstheme="majorBidi"/>
      <w:b/>
      <w:bCs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B1965"/>
    <w:rPr>
      <w:rFonts w:ascii="Arial Narrow" w:eastAsiaTheme="majorEastAsia" w:hAnsi="Arial Narrow" w:cstheme="majorBidi"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728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7286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28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728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728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728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unhideWhenUsed/>
    <w:qFormat/>
    <w:rsid w:val="00B72863"/>
    <w:rPr>
      <w:b/>
      <w:bCs/>
      <w:color w:val="4F81BD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34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4C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C934CA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934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34CA"/>
  </w:style>
  <w:style w:type="paragraph" w:styleId="Piedepgina">
    <w:name w:val="footer"/>
    <w:basedOn w:val="Normal"/>
    <w:link w:val="PiedepginaCar"/>
    <w:uiPriority w:val="99"/>
    <w:unhideWhenUsed/>
    <w:rsid w:val="00C934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4CA"/>
  </w:style>
  <w:style w:type="character" w:styleId="Hipervnculo">
    <w:name w:val="Hyperlink"/>
    <w:basedOn w:val="Fuentedeprrafopredeter"/>
    <w:uiPriority w:val="99"/>
    <w:unhideWhenUsed/>
    <w:rsid w:val="00C934CA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76C9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76C9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76C9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976C9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qFormat/>
    <w:rsid w:val="00976C9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qFormat/>
    <w:rsid w:val="00976C9C"/>
    <w:rPr>
      <w:vertAlign w:val="superscript"/>
    </w:rPr>
  </w:style>
  <w:style w:type="paragraph" w:styleId="Prrafodelista">
    <w:name w:val="List Paragraph"/>
    <w:basedOn w:val="Normal"/>
    <w:link w:val="PrrafodelistaCar"/>
    <w:uiPriority w:val="1"/>
    <w:qFormat/>
    <w:rsid w:val="00FB4AD1"/>
    <w:pPr>
      <w:ind w:left="720"/>
      <w:contextualSpacing/>
    </w:pPr>
  </w:style>
  <w:style w:type="table" w:styleId="Tablaconcuadrcula">
    <w:name w:val="Table Grid"/>
    <w:basedOn w:val="Tablanormal"/>
    <w:uiPriority w:val="59"/>
    <w:rsid w:val="00191A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99"/>
    <w:rsid w:val="00472B20"/>
  </w:style>
  <w:style w:type="paragraph" w:styleId="Sinespaciado">
    <w:name w:val="No Spacing"/>
    <w:link w:val="SinespaciadoCar"/>
    <w:uiPriority w:val="1"/>
    <w:qFormat/>
    <w:rsid w:val="004B1965"/>
    <w:pPr>
      <w:jc w:val="left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1965"/>
    <w:rPr>
      <w:rFonts w:eastAsiaTheme="minorEastAsia"/>
      <w:lang w:val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1965"/>
    <w:pPr>
      <w:numPr>
        <w:numId w:val="0"/>
      </w:numPr>
      <w:spacing w:line="276" w:lineRule="auto"/>
      <w:jc w:val="left"/>
      <w:outlineLvl w:val="9"/>
    </w:pPr>
    <w:rPr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4B1965"/>
    <w:pPr>
      <w:spacing w:before="120"/>
      <w:jc w:val="left"/>
    </w:pPr>
    <w:rPr>
      <w:rFonts w:cstheme="minorHAnsi"/>
      <w:b/>
      <w:bCs/>
      <w:i/>
      <w:iC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4B1965"/>
    <w:pPr>
      <w:spacing w:before="120"/>
      <w:ind w:left="220"/>
      <w:jc w:val="left"/>
    </w:pPr>
    <w:rPr>
      <w:rFonts w:cstheme="minorHAnsi"/>
      <w:b/>
      <w:bCs/>
    </w:rPr>
  </w:style>
  <w:style w:type="paragraph" w:styleId="TDC3">
    <w:name w:val="toc 3"/>
    <w:basedOn w:val="Normal"/>
    <w:next w:val="Normal"/>
    <w:autoRedefine/>
    <w:uiPriority w:val="39"/>
    <w:unhideWhenUsed/>
    <w:rsid w:val="004B1965"/>
    <w:pPr>
      <w:ind w:left="440"/>
      <w:jc w:val="left"/>
    </w:pPr>
    <w:rPr>
      <w:rFonts w:cs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4B1965"/>
    <w:pPr>
      <w:ind w:left="660"/>
      <w:jc w:val="left"/>
    </w:pPr>
    <w:rPr>
      <w:rFonts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4B1965"/>
    <w:pPr>
      <w:ind w:left="880"/>
      <w:jc w:val="left"/>
    </w:pPr>
    <w:rPr>
      <w:rFonts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4B1965"/>
    <w:pPr>
      <w:ind w:left="1100"/>
      <w:jc w:val="left"/>
    </w:pPr>
    <w:rPr>
      <w:rFonts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4B1965"/>
    <w:pPr>
      <w:ind w:left="1320"/>
      <w:jc w:val="left"/>
    </w:pPr>
    <w:rPr>
      <w:rFonts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4B1965"/>
    <w:pPr>
      <w:ind w:left="1540"/>
      <w:jc w:val="left"/>
    </w:pPr>
    <w:rPr>
      <w:rFonts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4B1965"/>
    <w:pPr>
      <w:ind w:left="1760"/>
      <w:jc w:val="left"/>
    </w:pPr>
    <w:rPr>
      <w:rFonts w:cstheme="minorHAnsi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1B797E"/>
    <w:rPr>
      <w:b/>
      <w:bCs/>
    </w:rPr>
  </w:style>
  <w:style w:type="paragraph" w:styleId="NormalWeb">
    <w:name w:val="Normal (Web)"/>
    <w:basedOn w:val="Normal"/>
    <w:uiPriority w:val="99"/>
    <w:unhideWhenUsed/>
    <w:rsid w:val="001F78D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s-PE"/>
    </w:rPr>
  </w:style>
  <w:style w:type="paragraph" w:styleId="Textoindependiente">
    <w:name w:val="Body Text"/>
    <w:basedOn w:val="Normal"/>
    <w:link w:val="TextoindependienteCar"/>
    <w:rsid w:val="001F78D4"/>
    <w:pPr>
      <w:spacing w:line="480" w:lineRule="auto"/>
      <w:jc w:val="left"/>
    </w:pPr>
    <w:rPr>
      <w:rFonts w:ascii="Times New Roman" w:eastAsia="Times New Roman" w:hAnsi="Times New Roman" w:cs="Times New Roman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78D4"/>
    <w:rPr>
      <w:rFonts w:ascii="Times New Roman" w:eastAsia="Times New Roman" w:hAnsi="Times New Roman" w:cs="Times New Roman"/>
      <w:szCs w:val="20"/>
      <w:lang w:val="es-MX" w:eastAsia="es-ES"/>
    </w:rPr>
  </w:style>
  <w:style w:type="character" w:customStyle="1" w:styleId="fontstyle01">
    <w:name w:val="fontstyle01"/>
    <w:rsid w:val="00DA0446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otnoteAnchor">
    <w:name w:val="Footnote Anchor"/>
    <w:rsid w:val="00E1449C"/>
    <w:rPr>
      <w:vertAlign w:val="superscript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1449C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7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2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33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6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B34FC-94D0-40CB-88DE-AE908043F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VAIO2709</dc:creator>
  <cp:lastModifiedBy>Renán Darío Gonzales Apaza</cp:lastModifiedBy>
  <cp:revision>4</cp:revision>
  <cp:lastPrinted>2018-03-13T17:50:00Z</cp:lastPrinted>
  <dcterms:created xsi:type="dcterms:W3CDTF">2018-10-11T03:20:00Z</dcterms:created>
  <dcterms:modified xsi:type="dcterms:W3CDTF">2018-10-26T23:06:00Z</dcterms:modified>
</cp:coreProperties>
</file>