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6" w:rsidRDefault="009D4666" w:rsidP="00551434">
      <w:pPr>
        <w:rPr>
          <w:rFonts w:ascii="Arial Narrow" w:hAnsi="Arial Narrow" w:cs="Arabic Typesetting"/>
          <w:i/>
          <w:lang w:val="es-ES"/>
        </w:rPr>
      </w:pPr>
    </w:p>
    <w:p w:rsidR="000826E0" w:rsidRDefault="000826E0" w:rsidP="00551434">
      <w:pPr>
        <w:rPr>
          <w:rFonts w:ascii="Arial Narrow" w:hAnsi="Arial Narrow" w:cs="Arabic Typesetting"/>
          <w:i/>
          <w:lang w:val="es-ES"/>
        </w:rPr>
      </w:pPr>
    </w:p>
    <w:p w:rsidR="000826E0" w:rsidRPr="00F13134" w:rsidRDefault="000826E0" w:rsidP="000826E0">
      <w:pPr>
        <w:contextualSpacing/>
        <w:jc w:val="center"/>
        <w:rPr>
          <w:rFonts w:ascii="Arial Narrow" w:hAnsi="Arial Narrow" w:cs="Arial"/>
          <w:b/>
          <w:color w:val="000000" w:themeColor="text1"/>
        </w:rPr>
      </w:pPr>
      <w:r w:rsidRPr="00F13134">
        <w:rPr>
          <w:rFonts w:ascii="Arial Narrow" w:eastAsia="Calibri" w:hAnsi="Arial Narrow" w:cs="Arial"/>
          <w:b/>
          <w:color w:val="000000" w:themeColor="text1"/>
        </w:rPr>
        <w:t xml:space="preserve">ANEXO </w:t>
      </w:r>
      <w:r w:rsidRPr="00F13134">
        <w:rPr>
          <w:rFonts w:ascii="Arial Narrow" w:hAnsi="Arial Narrow" w:cs="Arial"/>
          <w:b/>
          <w:color w:val="000000" w:themeColor="text1"/>
        </w:rPr>
        <w:t>02</w:t>
      </w:r>
    </w:p>
    <w:p w:rsidR="000826E0" w:rsidRPr="00F13134" w:rsidRDefault="000826E0" w:rsidP="000826E0">
      <w:pPr>
        <w:contextualSpacing/>
        <w:jc w:val="center"/>
        <w:rPr>
          <w:rFonts w:ascii="Arial Narrow" w:eastAsia="Calibri" w:hAnsi="Arial Narrow" w:cs="Arial"/>
          <w:b/>
          <w:color w:val="000000" w:themeColor="text1"/>
        </w:rPr>
      </w:pPr>
    </w:p>
    <w:p w:rsidR="000826E0" w:rsidRPr="00F13134" w:rsidRDefault="000826E0" w:rsidP="000826E0">
      <w:pPr>
        <w:contextualSpacing/>
        <w:jc w:val="center"/>
        <w:rPr>
          <w:rFonts w:ascii="Arial Narrow" w:eastAsia="Calibri" w:hAnsi="Arial Narrow" w:cs="Arial"/>
          <w:b/>
          <w:i/>
          <w:color w:val="000000" w:themeColor="text1"/>
        </w:rPr>
      </w:pPr>
      <w:r w:rsidRPr="00F13134">
        <w:rPr>
          <w:rFonts w:ascii="Arial Narrow" w:hAnsi="Arial Narrow" w:cs="Arial"/>
          <w:b/>
          <w:color w:val="000000" w:themeColor="text1"/>
        </w:rPr>
        <w:t xml:space="preserve">DOCUMENTO DE PRESENTACIÓN DEL EQUIPO DE INVESTIGACIÓN DE LA UNSA DEL PROYECTO </w:t>
      </w: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  <w:r w:rsidRPr="00F13134">
        <w:rPr>
          <w:rFonts w:ascii="Arial Narrow" w:hAnsi="Arial Narrow" w:cs="Arial"/>
          <w:color w:val="000000" w:themeColor="text1"/>
        </w:rPr>
        <w:t>Arequipa</w:t>
      </w:r>
      <w:r w:rsidRPr="00F13134">
        <w:rPr>
          <w:rFonts w:ascii="Arial Narrow" w:eastAsia="Calibri" w:hAnsi="Arial Narrow" w:cs="Arial"/>
          <w:color w:val="000000" w:themeColor="text1"/>
        </w:rPr>
        <w:t>, ………..…. de …………….. de 2</w:t>
      </w:r>
      <w:r w:rsidRPr="00F13134">
        <w:rPr>
          <w:rFonts w:ascii="Arial Narrow" w:hAnsi="Arial Narrow" w:cs="Arial"/>
          <w:color w:val="000000" w:themeColor="text1"/>
        </w:rPr>
        <w:t>018</w:t>
      </w: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b/>
          <w:color w:val="000000" w:themeColor="text1"/>
        </w:rPr>
      </w:pP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b/>
          <w:color w:val="000000" w:themeColor="text1"/>
        </w:rPr>
      </w:pP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b/>
          <w:color w:val="000000" w:themeColor="text1"/>
        </w:rPr>
      </w:pPr>
      <w:r w:rsidRPr="00F13134">
        <w:rPr>
          <w:rFonts w:ascii="Arial Narrow" w:eastAsia="Calibri" w:hAnsi="Arial Narrow" w:cs="Arial"/>
          <w:b/>
          <w:color w:val="000000" w:themeColor="text1"/>
        </w:rPr>
        <w:t>Señor</w:t>
      </w:r>
    </w:p>
    <w:p w:rsidR="000826E0" w:rsidRPr="00F13134" w:rsidRDefault="000826E0" w:rsidP="000826E0">
      <w:pPr>
        <w:tabs>
          <w:tab w:val="left" w:pos="6582"/>
        </w:tabs>
        <w:contextualSpacing/>
        <w:rPr>
          <w:rFonts w:ascii="Arial Narrow" w:eastAsia="Calibri" w:hAnsi="Arial Narrow" w:cs="Arial"/>
          <w:b/>
          <w:color w:val="000000" w:themeColor="text1"/>
        </w:rPr>
      </w:pPr>
      <w:r w:rsidRPr="00F13134">
        <w:rPr>
          <w:rFonts w:ascii="Arial Narrow" w:eastAsia="Calibri" w:hAnsi="Arial Narrow" w:cs="Arial"/>
          <w:b/>
          <w:color w:val="000000" w:themeColor="text1"/>
        </w:rPr>
        <w:t>Rector</w:t>
      </w:r>
      <w:r w:rsidRPr="00F13134">
        <w:rPr>
          <w:rFonts w:ascii="Arial Narrow" w:eastAsia="Calibri" w:hAnsi="Arial Narrow" w:cs="Arial"/>
          <w:b/>
          <w:color w:val="000000" w:themeColor="text1"/>
        </w:rPr>
        <w:tab/>
      </w: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  <w:r w:rsidRPr="00F13134">
        <w:rPr>
          <w:rFonts w:ascii="Arial Narrow" w:eastAsia="Calibri" w:hAnsi="Arial Narrow" w:cs="Arial"/>
          <w:b/>
          <w:color w:val="000000" w:themeColor="text1"/>
        </w:rPr>
        <w:t>Universidad Nacional San Agustín de Arequipa</w:t>
      </w: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  <w:r w:rsidRPr="00F13134">
        <w:rPr>
          <w:rFonts w:ascii="Arial Narrow" w:eastAsia="Calibri" w:hAnsi="Arial Narrow" w:cs="Arial"/>
          <w:color w:val="000000" w:themeColor="text1"/>
        </w:rPr>
        <w:t>De mi consideración:</w:t>
      </w: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  <w:r w:rsidRPr="00F13134">
        <w:rPr>
          <w:rFonts w:ascii="Arial Narrow" w:eastAsia="Calibri" w:hAnsi="Arial Narrow" w:cs="Arial"/>
          <w:color w:val="000000" w:themeColor="text1"/>
        </w:rPr>
        <w:t>Tengo el agrado de dirigirme a usted para saludarlo y a la vez presentar a los docentes adscritos a la Facultad/Especialidad EPG ………………………………… que cumplen con los requisitos establecidos en las bases del Concurso para conformar el equipo de investigación:</w:t>
      </w: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2410"/>
        <w:gridCol w:w="1865"/>
      </w:tblGrid>
      <w:tr w:rsidR="000826E0" w:rsidRPr="00F13134" w:rsidTr="00C64D4A">
        <w:tc>
          <w:tcPr>
            <w:tcW w:w="2943" w:type="dxa"/>
            <w:shd w:val="clear" w:color="auto" w:fill="F2F2F2"/>
          </w:tcPr>
          <w:p w:rsidR="000826E0" w:rsidRPr="00F13134" w:rsidRDefault="000826E0" w:rsidP="00C64D4A">
            <w:pPr>
              <w:contextualSpacing/>
              <w:jc w:val="center"/>
              <w:rPr>
                <w:rFonts w:ascii="Arial Narrow" w:eastAsia="Calibri" w:hAnsi="Arial Narrow" w:cs="Arial"/>
                <w:b/>
                <w:color w:val="000000" w:themeColor="text1"/>
              </w:rPr>
            </w:pPr>
            <w:r w:rsidRPr="00F13134">
              <w:rPr>
                <w:rFonts w:ascii="Arial Narrow" w:eastAsia="Calibri" w:hAnsi="Arial Narrow" w:cs="Arial"/>
                <w:b/>
                <w:color w:val="000000" w:themeColor="text1"/>
              </w:rPr>
              <w:t>Nombres y Apellidos</w:t>
            </w:r>
          </w:p>
        </w:tc>
        <w:tc>
          <w:tcPr>
            <w:tcW w:w="1276" w:type="dxa"/>
            <w:shd w:val="clear" w:color="auto" w:fill="F2F2F2"/>
          </w:tcPr>
          <w:p w:rsidR="000826E0" w:rsidRPr="00F13134" w:rsidRDefault="000826E0" w:rsidP="00C64D4A">
            <w:pPr>
              <w:contextualSpacing/>
              <w:jc w:val="center"/>
              <w:rPr>
                <w:rFonts w:ascii="Arial Narrow" w:eastAsia="Calibri" w:hAnsi="Arial Narrow" w:cs="Arial"/>
                <w:b/>
                <w:color w:val="000000" w:themeColor="text1"/>
              </w:rPr>
            </w:pPr>
            <w:r w:rsidRPr="00F13134">
              <w:rPr>
                <w:rFonts w:ascii="Arial Narrow" w:eastAsia="Calibri" w:hAnsi="Arial Narrow" w:cs="Arial"/>
                <w:b/>
                <w:color w:val="000000" w:themeColor="text1"/>
              </w:rPr>
              <w:t>DNI N°</w:t>
            </w:r>
          </w:p>
        </w:tc>
        <w:tc>
          <w:tcPr>
            <w:tcW w:w="2410" w:type="dxa"/>
            <w:shd w:val="clear" w:color="auto" w:fill="F2F2F2"/>
          </w:tcPr>
          <w:p w:rsidR="000826E0" w:rsidRPr="00F13134" w:rsidRDefault="000826E0" w:rsidP="00C64D4A">
            <w:pPr>
              <w:contextualSpacing/>
              <w:jc w:val="center"/>
              <w:rPr>
                <w:rFonts w:ascii="Arial Narrow" w:eastAsia="Calibri" w:hAnsi="Arial Narrow" w:cs="Arial"/>
                <w:b/>
                <w:color w:val="000000" w:themeColor="text1"/>
              </w:rPr>
            </w:pPr>
            <w:r w:rsidRPr="00F13134">
              <w:rPr>
                <w:rFonts w:ascii="Arial Narrow" w:eastAsia="Calibri" w:hAnsi="Arial Narrow" w:cs="Arial"/>
                <w:b/>
                <w:color w:val="000000" w:themeColor="text1"/>
              </w:rPr>
              <w:t>Categoría docente /</w:t>
            </w:r>
          </w:p>
          <w:p w:rsidR="000826E0" w:rsidRPr="00F13134" w:rsidRDefault="000826E0" w:rsidP="00C64D4A">
            <w:pPr>
              <w:contextualSpacing/>
              <w:jc w:val="center"/>
              <w:rPr>
                <w:rFonts w:ascii="Arial Narrow" w:eastAsia="Calibri" w:hAnsi="Arial Narrow" w:cs="Arial"/>
                <w:b/>
                <w:color w:val="000000" w:themeColor="text1"/>
              </w:rPr>
            </w:pPr>
            <w:r w:rsidRPr="00F13134">
              <w:rPr>
                <w:rFonts w:ascii="Arial Narrow" w:eastAsia="Calibri" w:hAnsi="Arial Narrow" w:cs="Arial"/>
                <w:b/>
                <w:color w:val="000000" w:themeColor="text1"/>
              </w:rPr>
              <w:t>Categoría de estudiante</w:t>
            </w:r>
          </w:p>
        </w:tc>
        <w:tc>
          <w:tcPr>
            <w:tcW w:w="1865" w:type="dxa"/>
            <w:shd w:val="clear" w:color="auto" w:fill="F2F2F2"/>
          </w:tcPr>
          <w:p w:rsidR="000826E0" w:rsidRPr="00F13134" w:rsidRDefault="000826E0" w:rsidP="00C64D4A">
            <w:pPr>
              <w:contextualSpacing/>
              <w:jc w:val="center"/>
              <w:rPr>
                <w:rFonts w:ascii="Arial Narrow" w:eastAsia="Calibri" w:hAnsi="Arial Narrow" w:cs="Arial"/>
                <w:b/>
                <w:color w:val="000000" w:themeColor="text1"/>
              </w:rPr>
            </w:pPr>
            <w:r w:rsidRPr="00F13134">
              <w:rPr>
                <w:rFonts w:ascii="Arial Narrow" w:eastAsia="Calibri" w:hAnsi="Arial Narrow" w:cs="Arial"/>
                <w:b/>
                <w:color w:val="000000" w:themeColor="text1"/>
              </w:rPr>
              <w:t>Función en el Proyecto</w:t>
            </w:r>
          </w:p>
        </w:tc>
      </w:tr>
      <w:tr w:rsidR="000826E0" w:rsidRPr="00F13134" w:rsidTr="00C64D4A">
        <w:tc>
          <w:tcPr>
            <w:tcW w:w="2943" w:type="dxa"/>
            <w:shd w:val="clear" w:color="auto" w:fill="auto"/>
          </w:tcPr>
          <w:p w:rsidR="000826E0" w:rsidRPr="00F13134" w:rsidRDefault="000826E0" w:rsidP="00C64D4A">
            <w:pPr>
              <w:contextualSpacing/>
              <w:rPr>
                <w:rFonts w:ascii="Arial Narrow" w:eastAsia="Calibri" w:hAnsi="Arial Narrow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0826E0" w:rsidRPr="00F13134" w:rsidRDefault="000826E0" w:rsidP="00C64D4A">
            <w:pPr>
              <w:contextualSpacing/>
              <w:rPr>
                <w:rFonts w:ascii="Arial Narrow" w:eastAsia="Calibri" w:hAnsi="Arial Narrow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826E0" w:rsidRPr="00F13134" w:rsidRDefault="000826E0" w:rsidP="00C64D4A">
            <w:pPr>
              <w:contextualSpacing/>
              <w:rPr>
                <w:rFonts w:ascii="Arial Narrow" w:eastAsia="Calibri" w:hAnsi="Arial Narrow" w:cs="Arial"/>
                <w:color w:val="000000" w:themeColor="text1"/>
              </w:rPr>
            </w:pPr>
          </w:p>
        </w:tc>
        <w:tc>
          <w:tcPr>
            <w:tcW w:w="1865" w:type="dxa"/>
            <w:shd w:val="clear" w:color="auto" w:fill="auto"/>
          </w:tcPr>
          <w:p w:rsidR="000826E0" w:rsidRPr="00F13134" w:rsidRDefault="000826E0" w:rsidP="00C64D4A">
            <w:pPr>
              <w:contextualSpacing/>
              <w:rPr>
                <w:rFonts w:ascii="Arial Narrow" w:eastAsia="Calibri" w:hAnsi="Arial Narrow" w:cs="Arial"/>
                <w:color w:val="000000" w:themeColor="text1"/>
              </w:rPr>
            </w:pPr>
          </w:p>
        </w:tc>
      </w:tr>
      <w:tr w:rsidR="000826E0" w:rsidRPr="00F13134" w:rsidTr="00C64D4A">
        <w:tc>
          <w:tcPr>
            <w:tcW w:w="2943" w:type="dxa"/>
            <w:shd w:val="clear" w:color="auto" w:fill="auto"/>
          </w:tcPr>
          <w:p w:rsidR="000826E0" w:rsidRPr="00F13134" w:rsidRDefault="000826E0" w:rsidP="00C64D4A">
            <w:pPr>
              <w:contextualSpacing/>
              <w:rPr>
                <w:rFonts w:ascii="Arial Narrow" w:eastAsia="Calibri" w:hAnsi="Arial Narrow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0826E0" w:rsidRPr="00F13134" w:rsidRDefault="000826E0" w:rsidP="00C64D4A">
            <w:pPr>
              <w:contextualSpacing/>
              <w:rPr>
                <w:rFonts w:ascii="Arial Narrow" w:eastAsia="Calibri" w:hAnsi="Arial Narrow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826E0" w:rsidRPr="00F13134" w:rsidRDefault="000826E0" w:rsidP="00C64D4A">
            <w:pPr>
              <w:contextualSpacing/>
              <w:rPr>
                <w:rFonts w:ascii="Arial Narrow" w:eastAsia="Calibri" w:hAnsi="Arial Narrow" w:cs="Arial"/>
                <w:color w:val="000000" w:themeColor="text1"/>
              </w:rPr>
            </w:pPr>
          </w:p>
        </w:tc>
        <w:tc>
          <w:tcPr>
            <w:tcW w:w="1865" w:type="dxa"/>
            <w:shd w:val="clear" w:color="auto" w:fill="auto"/>
          </w:tcPr>
          <w:p w:rsidR="000826E0" w:rsidRPr="00F13134" w:rsidRDefault="000826E0" w:rsidP="00C64D4A">
            <w:pPr>
              <w:contextualSpacing/>
              <w:rPr>
                <w:rFonts w:ascii="Arial Narrow" w:eastAsia="Calibri" w:hAnsi="Arial Narrow" w:cs="Arial"/>
                <w:color w:val="000000" w:themeColor="text1"/>
              </w:rPr>
            </w:pPr>
          </w:p>
        </w:tc>
      </w:tr>
    </w:tbl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  <w:r w:rsidRPr="00F13134">
        <w:rPr>
          <w:rFonts w:ascii="Arial Narrow" w:eastAsia="Calibri" w:hAnsi="Arial Narrow" w:cs="Arial"/>
          <w:color w:val="000000" w:themeColor="text1"/>
        </w:rPr>
        <w:t>del Proyecto de Investigación titulado ……………………………………………………….</w:t>
      </w:r>
    </w:p>
    <w:p w:rsidR="000826E0" w:rsidRPr="00F13134" w:rsidRDefault="000826E0" w:rsidP="000826E0">
      <w:pPr>
        <w:contextualSpacing/>
        <w:rPr>
          <w:rFonts w:ascii="Arial Narrow" w:hAnsi="Arial Narrow" w:cs="Arabic Typesetting"/>
          <w:color w:val="000000" w:themeColor="text1"/>
        </w:rPr>
      </w:pPr>
      <w:r w:rsidRPr="00F13134">
        <w:rPr>
          <w:rFonts w:ascii="Arial Narrow" w:eastAsia="Calibri" w:hAnsi="Arial Narrow" w:cs="Arial"/>
          <w:color w:val="000000" w:themeColor="text1"/>
        </w:rPr>
        <w:t>con el fin de participar en el fondo concursable</w:t>
      </w:r>
      <w:r>
        <w:rPr>
          <w:rFonts w:ascii="Arial Narrow" w:eastAsia="Calibri" w:hAnsi="Arial Narrow" w:cs="Arial"/>
          <w:color w:val="000000" w:themeColor="text1"/>
        </w:rPr>
        <w:t xml:space="preserve"> </w:t>
      </w:r>
      <w:r w:rsidRPr="00F13134">
        <w:rPr>
          <w:rFonts w:ascii="Arial Narrow" w:hAnsi="Arial Narrow" w:cs="Arabic Typesetting"/>
          <w:color w:val="000000" w:themeColor="text1"/>
        </w:rPr>
        <w:t>“Suscripción a Librerías</w:t>
      </w:r>
      <w:r>
        <w:rPr>
          <w:rFonts w:ascii="Arial Narrow" w:hAnsi="Arial Narrow" w:cs="Arabic Typesetting"/>
          <w:color w:val="000000" w:themeColor="text1"/>
        </w:rPr>
        <w:t xml:space="preserve"> </w:t>
      </w:r>
      <w:r w:rsidRPr="00F13134">
        <w:rPr>
          <w:rFonts w:ascii="Arial Narrow" w:hAnsi="Arial Narrow" w:cs="Arabic Typesetting"/>
          <w:color w:val="000000" w:themeColor="text1"/>
        </w:rPr>
        <w:t>Electrónicas para uso en Investigación 2018-I”.</w:t>
      </w: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b/>
          <w:color w:val="000000" w:themeColor="text1"/>
        </w:rPr>
      </w:pP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  <w:r w:rsidRPr="00F13134">
        <w:rPr>
          <w:rFonts w:ascii="Arial Narrow" w:eastAsia="Calibri" w:hAnsi="Arial Narrow" w:cs="Arial"/>
          <w:color w:val="000000" w:themeColor="text1"/>
        </w:rPr>
        <w:t>Sin otro particular, quedo de usted.</w:t>
      </w: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</w:p>
    <w:p w:rsidR="000826E0" w:rsidRPr="00F13134" w:rsidRDefault="000826E0" w:rsidP="000826E0">
      <w:pPr>
        <w:contextualSpacing/>
        <w:rPr>
          <w:rFonts w:ascii="Arial Narrow" w:eastAsia="Calibri" w:hAnsi="Arial Narrow" w:cs="Arial"/>
          <w:color w:val="000000" w:themeColor="text1"/>
        </w:rPr>
      </w:pPr>
      <w:r w:rsidRPr="00F13134">
        <w:rPr>
          <w:rFonts w:ascii="Arial Narrow" w:eastAsia="Calibri" w:hAnsi="Arial Narrow" w:cs="Arial"/>
          <w:color w:val="000000" w:themeColor="text1"/>
        </w:rPr>
        <w:t>Atentamente,</w:t>
      </w:r>
    </w:p>
    <w:p w:rsidR="000826E0" w:rsidRPr="00DA0446" w:rsidRDefault="000826E0" w:rsidP="000826E0">
      <w:pPr>
        <w:contextualSpacing/>
        <w:rPr>
          <w:rFonts w:ascii="Arial Narrow" w:eastAsia="Calibri" w:hAnsi="Arial Narrow" w:cs="Arial"/>
        </w:rPr>
      </w:pPr>
    </w:p>
    <w:p w:rsidR="000826E0" w:rsidRPr="001F78D4" w:rsidRDefault="000826E0" w:rsidP="000826E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0826E0" w:rsidRDefault="000826E0" w:rsidP="000826E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0826E0" w:rsidRDefault="000826E0" w:rsidP="000826E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0826E0" w:rsidRPr="001F78D4" w:rsidRDefault="000826E0" w:rsidP="000826E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0826E0" w:rsidRPr="001F78D4" w:rsidRDefault="000826E0" w:rsidP="000826E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0826E0" w:rsidRPr="001F78D4" w:rsidRDefault="000826E0" w:rsidP="000826E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0826E0" w:rsidRPr="00DA0446" w:rsidRDefault="000826E0" w:rsidP="000826E0">
      <w:pPr>
        <w:contextualSpacing/>
        <w:rPr>
          <w:rFonts w:ascii="Arial Narrow" w:eastAsia="Calibri" w:hAnsi="Arial Narrow" w:cs="Arial"/>
        </w:rPr>
      </w:pPr>
      <w:r w:rsidRPr="00DA0446">
        <w:rPr>
          <w:rFonts w:ascii="Arial Narrow" w:eastAsia="Calibri" w:hAnsi="Arial Narrow" w:cs="Arial"/>
        </w:rPr>
        <w:t xml:space="preserve">CARGO EN LA INSTITUCIÓN </w:t>
      </w:r>
    </w:p>
    <w:p w:rsidR="000826E0" w:rsidRPr="000826E0" w:rsidRDefault="000826E0" w:rsidP="000826E0">
      <w:pPr>
        <w:rPr>
          <w:rFonts w:ascii="Arial Narrow" w:hAnsi="Arial Narrow" w:cs="Arabic Typesetting"/>
          <w:i/>
          <w:lang w:val="es-ES"/>
        </w:rPr>
      </w:pPr>
      <w:r w:rsidRPr="00DA0446">
        <w:rPr>
          <w:rFonts w:ascii="Arial Narrow" w:eastAsia="Calibri" w:hAnsi="Arial Narrow" w:cs="Arial"/>
        </w:rPr>
        <w:t>(</w:t>
      </w:r>
      <w:r>
        <w:rPr>
          <w:rFonts w:ascii="Arial Narrow" w:hAnsi="Arial Narrow" w:cs="Arial"/>
        </w:rPr>
        <w:t>Director de la Unidad de Investigació</w:t>
      </w:r>
      <w:r w:rsidRPr="00DA0446">
        <w:rPr>
          <w:rFonts w:ascii="Arial Narrow" w:hAnsi="Arial Narrow" w:cs="Arial"/>
        </w:rPr>
        <w:t>n Facultad</w:t>
      </w:r>
      <w:r>
        <w:rPr>
          <w:rStyle w:val="fontstyle01"/>
          <w:rFonts w:ascii="Arial Narrow" w:hAnsi="Arial Narrow"/>
        </w:rPr>
        <w:t xml:space="preserve">…. / </w:t>
      </w:r>
      <w:r w:rsidRPr="00DA0446">
        <w:rPr>
          <w:rStyle w:val="fontstyle01"/>
          <w:rFonts w:ascii="Arial Narrow" w:eastAsia="Calibri" w:hAnsi="Arial Narrow"/>
        </w:rPr>
        <w:t>Director Universitario de las Unidades, Centros, Institutos</w:t>
      </w:r>
      <w:r>
        <w:rPr>
          <w:rStyle w:val="fontstyle01"/>
          <w:rFonts w:ascii="Arial Narrow" w:hAnsi="Arial Narrow"/>
        </w:rPr>
        <w:t xml:space="preserve"> de </w:t>
      </w:r>
      <w:r w:rsidRPr="00DA0446">
        <w:rPr>
          <w:rStyle w:val="fontstyle01"/>
          <w:rFonts w:ascii="Arial Narrow" w:eastAsia="Calibri" w:hAnsi="Arial Narrow"/>
        </w:rPr>
        <w:t>Investigación y Laboratorio de</w:t>
      </w:r>
      <w:r>
        <w:rPr>
          <w:rStyle w:val="fontstyle01"/>
          <w:rFonts w:ascii="Arial Narrow" w:hAnsi="Arial Narrow"/>
        </w:rPr>
        <w:t>l</w:t>
      </w:r>
      <w:r w:rsidRPr="00DA0446">
        <w:rPr>
          <w:rStyle w:val="fontstyle01"/>
          <w:rFonts w:ascii="Arial Narrow" w:eastAsia="Calibri" w:hAnsi="Arial Narrow"/>
        </w:rPr>
        <w:t xml:space="preserve"> VRI-UNSA</w:t>
      </w:r>
      <w:r w:rsidRPr="00DA0446">
        <w:rPr>
          <w:rFonts w:ascii="Arial Narrow" w:eastAsia="Calibri" w:hAnsi="Arial Narrow" w:cs="Arial"/>
        </w:rPr>
        <w:t>)</w:t>
      </w:r>
      <w:r>
        <w:rPr>
          <w:rFonts w:ascii="Arial Narrow" w:eastAsia="Calibri" w:hAnsi="Arial Narrow" w:cs="Arial"/>
        </w:rPr>
        <w:t>.</w:t>
      </w:r>
    </w:p>
    <w:sectPr w:rsidR="000826E0" w:rsidRPr="000826E0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0E" w:rsidRDefault="0074480E" w:rsidP="00B70A47">
      <w:r>
        <w:separator/>
      </w:r>
    </w:p>
  </w:endnote>
  <w:endnote w:type="continuationSeparator" w:id="1">
    <w:p w:rsidR="0074480E" w:rsidRDefault="0074480E" w:rsidP="00B7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0E" w:rsidRDefault="0074480E" w:rsidP="00B70A47">
      <w:r>
        <w:separator/>
      </w:r>
    </w:p>
  </w:footnote>
  <w:footnote w:type="continuationSeparator" w:id="1">
    <w:p w:rsidR="0074480E" w:rsidRDefault="0074480E" w:rsidP="00B7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7" w:rsidRDefault="0074480E">
    <w:pPr>
      <w:pStyle w:val="Encabezado"/>
    </w:pPr>
    <w:ins w:id="0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A47"/>
    <w:rsid w:val="000826E0"/>
    <w:rsid w:val="000B3EE4"/>
    <w:rsid w:val="001B598A"/>
    <w:rsid w:val="00206FE8"/>
    <w:rsid w:val="00286444"/>
    <w:rsid w:val="002A2255"/>
    <w:rsid w:val="002A402A"/>
    <w:rsid w:val="002E2361"/>
    <w:rsid w:val="00361A04"/>
    <w:rsid w:val="004F558F"/>
    <w:rsid w:val="00551434"/>
    <w:rsid w:val="005722A8"/>
    <w:rsid w:val="005A676C"/>
    <w:rsid w:val="006D3CFD"/>
    <w:rsid w:val="0074480E"/>
    <w:rsid w:val="00880BE7"/>
    <w:rsid w:val="008838D4"/>
    <w:rsid w:val="008E7BFC"/>
    <w:rsid w:val="009D4666"/>
    <w:rsid w:val="00A1724A"/>
    <w:rsid w:val="00B70A47"/>
    <w:rsid w:val="00E3409F"/>
    <w:rsid w:val="00F4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Epgrafe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Epgrafe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PrrafodelistaCar">
    <w:name w:val="Párrafo de lista Car"/>
    <w:link w:val="Prrafodelista"/>
    <w:uiPriority w:val="34"/>
    <w:rsid w:val="009D4666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NormalWeb">
    <w:name w:val="Normal (Web)"/>
    <w:basedOn w:val="Normal"/>
    <w:uiPriority w:val="99"/>
    <w:unhideWhenUsed/>
    <w:rsid w:val="009D4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9D4666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4666"/>
    <w:rPr>
      <w:sz w:val="22"/>
      <w:lang w:val="es-MX" w:eastAsia="es-ES"/>
    </w:rPr>
  </w:style>
  <w:style w:type="character" w:customStyle="1" w:styleId="fontstyle01">
    <w:name w:val="fontstyle01"/>
    <w:rsid w:val="000826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Company>Unam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</cp:revision>
  <dcterms:created xsi:type="dcterms:W3CDTF">2018-04-27T18:28:00Z</dcterms:created>
  <dcterms:modified xsi:type="dcterms:W3CDTF">2018-04-27T18:28:00Z</dcterms:modified>
</cp:coreProperties>
</file>