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FD" w:rsidRDefault="006D3CFD" w:rsidP="00551434">
      <w:pPr>
        <w:rPr>
          <w:rFonts w:ascii="Arial Narrow" w:hAnsi="Arial Narrow" w:cs="Arabic Typesetting"/>
          <w:lang w:val="es-ES"/>
        </w:rPr>
      </w:pPr>
    </w:p>
    <w:p w:rsidR="00F4440D" w:rsidRDefault="00F4440D" w:rsidP="00551434">
      <w:pPr>
        <w:rPr>
          <w:rFonts w:ascii="Arial Narrow" w:hAnsi="Arial Narrow" w:cs="Arabic Typesetting"/>
        </w:rPr>
      </w:pPr>
    </w:p>
    <w:p w:rsidR="00417C8F" w:rsidRPr="00F13134" w:rsidRDefault="00417C8F" w:rsidP="00417C8F">
      <w:pPr>
        <w:pStyle w:val="NormalWeb"/>
        <w:spacing w:before="0" w:beforeAutospacing="0" w:after="0" w:afterAutospacing="0"/>
        <w:contextualSpacing/>
        <w:jc w:val="center"/>
        <w:rPr>
          <w:rFonts w:ascii="Arial Narrow" w:hAnsi="Arial Narrow" w:cs="Arial"/>
          <w:b/>
          <w:bCs/>
          <w:color w:val="000000" w:themeColor="text1"/>
          <w:szCs w:val="22"/>
        </w:rPr>
      </w:pPr>
      <w:r w:rsidRPr="00F13134">
        <w:rPr>
          <w:rFonts w:ascii="Arial Narrow" w:hAnsi="Arial Narrow" w:cs="Arial"/>
          <w:b/>
          <w:bCs/>
          <w:color w:val="000000" w:themeColor="text1"/>
          <w:szCs w:val="22"/>
        </w:rPr>
        <w:t>ANEXO 01</w:t>
      </w:r>
    </w:p>
    <w:p w:rsidR="00417C8F" w:rsidRPr="00F13134" w:rsidRDefault="00417C8F" w:rsidP="00417C8F">
      <w:pPr>
        <w:pStyle w:val="NormalWeb"/>
        <w:spacing w:before="0" w:beforeAutospacing="0" w:after="0" w:afterAutospacing="0"/>
        <w:contextualSpacing/>
        <w:jc w:val="center"/>
        <w:rPr>
          <w:rFonts w:ascii="Arial Narrow" w:hAnsi="Arial Narrow" w:cs="Arial"/>
          <w:b/>
          <w:bCs/>
          <w:i/>
          <w:color w:val="000000" w:themeColor="text1"/>
          <w:szCs w:val="22"/>
        </w:rPr>
      </w:pPr>
    </w:p>
    <w:p w:rsidR="00417C8F" w:rsidRPr="00F13134" w:rsidRDefault="00417C8F" w:rsidP="00417C8F">
      <w:pPr>
        <w:pStyle w:val="NormalWeb"/>
        <w:spacing w:before="0" w:beforeAutospacing="0" w:after="0" w:afterAutospacing="0"/>
        <w:contextualSpacing/>
        <w:jc w:val="center"/>
        <w:rPr>
          <w:rFonts w:ascii="Arial Narrow" w:hAnsi="Arial Narrow" w:cs="Arial"/>
          <w:b/>
          <w:bCs/>
          <w:color w:val="000000" w:themeColor="text1"/>
          <w:szCs w:val="22"/>
        </w:rPr>
      </w:pPr>
      <w:r w:rsidRPr="00F13134">
        <w:rPr>
          <w:rFonts w:ascii="Arial Narrow" w:hAnsi="Arial Narrow" w:cs="Arial"/>
          <w:b/>
          <w:bCs/>
          <w:color w:val="000000" w:themeColor="text1"/>
          <w:szCs w:val="22"/>
        </w:rPr>
        <w:t>DECLARACION JURADA DEL INVESTIGADOR PRINCIPAL / CO-INVESTIGADO DE LA UNSA</w:t>
      </w: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r w:rsidRPr="00F13134">
        <w:rPr>
          <w:rFonts w:ascii="Arial Narrow" w:hAnsi="Arial Narrow" w:cs="Arial"/>
          <w:color w:val="000000" w:themeColor="text1"/>
          <w:szCs w:val="22"/>
        </w:rPr>
        <w:t>Yo</w:t>
      </w:r>
      <w:proofErr w:type="gramStart"/>
      <w:r w:rsidRPr="00F13134">
        <w:rPr>
          <w:rFonts w:ascii="Arial Narrow" w:hAnsi="Arial Narrow" w:cs="Arial"/>
          <w:color w:val="000000" w:themeColor="text1"/>
          <w:szCs w:val="22"/>
        </w:rPr>
        <w:t>, …</w:t>
      </w:r>
      <w:proofErr w:type="gramEnd"/>
      <w:r w:rsidRPr="00F13134">
        <w:rPr>
          <w:rFonts w:ascii="Arial Narrow" w:hAnsi="Arial Narrow" w:cs="Arial"/>
          <w:color w:val="000000" w:themeColor="text1"/>
          <w:szCs w:val="22"/>
        </w:rPr>
        <w:t>………………………………………………(</w:t>
      </w:r>
      <w:r w:rsidRPr="00F13134">
        <w:rPr>
          <w:rFonts w:ascii="Arial Narrow" w:hAnsi="Arial Narrow" w:cs="Arial"/>
          <w:i/>
          <w:color w:val="000000" w:themeColor="text1"/>
          <w:szCs w:val="22"/>
        </w:rPr>
        <w:t>nombres y apellidos</w:t>
      </w:r>
      <w:r w:rsidRPr="00F13134">
        <w:rPr>
          <w:rFonts w:ascii="Arial Narrow" w:hAnsi="Arial Narrow" w:cs="Arial"/>
          <w:color w:val="000000" w:themeColor="text1"/>
          <w:szCs w:val="22"/>
        </w:rPr>
        <w:t xml:space="preserve">), identificado con DNI/Documento de Identidad N° ……….…….., domiciliado en ………………………………….., de nacionalidad …..…………….; tengo el cargo </w:t>
      </w:r>
      <w:proofErr w:type="gramStart"/>
      <w:r w:rsidRPr="00F13134">
        <w:rPr>
          <w:rFonts w:ascii="Arial Narrow" w:hAnsi="Arial Narrow" w:cs="Arial"/>
          <w:color w:val="000000" w:themeColor="text1"/>
          <w:szCs w:val="22"/>
        </w:rPr>
        <w:t>de …</w:t>
      </w:r>
      <w:proofErr w:type="gramEnd"/>
      <w:r w:rsidRPr="00F13134">
        <w:rPr>
          <w:rFonts w:ascii="Arial Narrow" w:hAnsi="Arial Narrow" w:cs="Arial"/>
          <w:color w:val="000000" w:themeColor="text1"/>
          <w:szCs w:val="22"/>
        </w:rPr>
        <w:t>…..…………... en la Universidad Nacional de San Agustín de Arequipa, UNSA.</w:t>
      </w: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p>
    <w:p w:rsidR="00417C8F" w:rsidRPr="00F13134" w:rsidRDefault="00417C8F" w:rsidP="00417C8F">
      <w:pPr>
        <w:pStyle w:val="NormalWeb"/>
        <w:spacing w:before="0" w:beforeAutospacing="0" w:after="0" w:afterAutospacing="0"/>
        <w:contextualSpacing/>
        <w:jc w:val="both"/>
        <w:rPr>
          <w:rFonts w:ascii="Arial Narrow" w:hAnsi="Arial Narrow" w:cs="Arabic Typesetting"/>
          <w:color w:val="000000" w:themeColor="text1"/>
          <w:szCs w:val="22"/>
        </w:rPr>
      </w:pPr>
      <w:r w:rsidRPr="00F13134">
        <w:rPr>
          <w:rFonts w:ascii="Arial Narrow" w:hAnsi="Arial Narrow" w:cs="Arial"/>
          <w:color w:val="000000" w:themeColor="text1"/>
          <w:szCs w:val="22"/>
        </w:rPr>
        <w:t xml:space="preserve">Me desempeñaré como </w:t>
      </w:r>
      <w:r w:rsidRPr="00F13134">
        <w:rPr>
          <w:rFonts w:ascii="Arial Narrow" w:hAnsi="Arial Narrow" w:cs="Arial"/>
          <w:b/>
          <w:color w:val="000000" w:themeColor="text1"/>
          <w:szCs w:val="22"/>
        </w:rPr>
        <w:t>INVESTIGADOR PRINCIPAL/CO-INVESTIGADOR</w:t>
      </w:r>
      <w:r>
        <w:rPr>
          <w:rFonts w:ascii="Arial Narrow" w:hAnsi="Arial Narrow" w:cs="Arial"/>
          <w:b/>
          <w:color w:val="000000" w:themeColor="text1"/>
          <w:szCs w:val="22"/>
        </w:rPr>
        <w:t xml:space="preserve"> </w:t>
      </w:r>
      <w:r w:rsidRPr="00F13134">
        <w:rPr>
          <w:rFonts w:ascii="Arial Narrow" w:hAnsi="Arial Narrow" w:cs="Arial"/>
          <w:color w:val="000000" w:themeColor="text1"/>
          <w:szCs w:val="22"/>
        </w:rPr>
        <w:t>responsable</w:t>
      </w:r>
      <w:r>
        <w:rPr>
          <w:rFonts w:ascii="Arial Narrow" w:hAnsi="Arial Narrow" w:cs="Arial"/>
          <w:color w:val="000000" w:themeColor="text1"/>
          <w:szCs w:val="22"/>
        </w:rPr>
        <w:t xml:space="preserve"> </w:t>
      </w:r>
      <w:r w:rsidRPr="00F13134">
        <w:rPr>
          <w:rFonts w:ascii="Arial Narrow" w:hAnsi="Arial Narrow" w:cs="Arial"/>
          <w:color w:val="000000" w:themeColor="text1"/>
          <w:szCs w:val="22"/>
        </w:rPr>
        <w:t>(</w:t>
      </w:r>
      <w:r w:rsidRPr="00F13134">
        <w:rPr>
          <w:rFonts w:ascii="Arial Narrow" w:hAnsi="Arial Narrow" w:cs="Arial"/>
          <w:i/>
          <w:color w:val="000000" w:themeColor="text1"/>
          <w:szCs w:val="22"/>
        </w:rPr>
        <w:t>indicar el que corresponde</w:t>
      </w:r>
      <w:r w:rsidRPr="00F13134">
        <w:rPr>
          <w:rFonts w:ascii="Arial Narrow" w:hAnsi="Arial Narrow" w:cs="Arial"/>
          <w:color w:val="000000" w:themeColor="text1"/>
          <w:szCs w:val="22"/>
        </w:rPr>
        <w:t>) de</w:t>
      </w:r>
      <w:r>
        <w:rPr>
          <w:rFonts w:ascii="Arial Narrow" w:hAnsi="Arial Narrow" w:cs="Arial"/>
          <w:color w:val="000000" w:themeColor="text1"/>
          <w:szCs w:val="22"/>
        </w:rPr>
        <w:t xml:space="preserve"> </w:t>
      </w:r>
      <w:r w:rsidRPr="00F13134">
        <w:rPr>
          <w:rFonts w:ascii="Arial Narrow" w:hAnsi="Arial Narrow" w:cs="Arial"/>
          <w:color w:val="000000" w:themeColor="text1"/>
          <w:szCs w:val="22"/>
        </w:rPr>
        <w:t>la suscripción a la revista (</w:t>
      </w:r>
      <w:proofErr w:type="spellStart"/>
      <w:r w:rsidRPr="00F13134">
        <w:rPr>
          <w:rFonts w:ascii="Arial Narrow" w:hAnsi="Arial Narrow" w:cs="Arial"/>
          <w:color w:val="000000" w:themeColor="text1"/>
          <w:szCs w:val="22"/>
        </w:rPr>
        <w:t>journal</w:t>
      </w:r>
      <w:proofErr w:type="spellEnd"/>
      <w:r w:rsidRPr="00F13134">
        <w:rPr>
          <w:rFonts w:ascii="Arial Narrow" w:hAnsi="Arial Narrow" w:cs="Arial"/>
          <w:color w:val="000000" w:themeColor="text1"/>
          <w:szCs w:val="22"/>
        </w:rPr>
        <w:t xml:space="preserve">)/colección de revistas/librería electrónica para participar en el fondo concursable: </w:t>
      </w:r>
      <w:r w:rsidRPr="00F13134">
        <w:rPr>
          <w:rFonts w:ascii="Arial Narrow" w:hAnsi="Arial Narrow" w:cs="Arabic Typesetting"/>
          <w:color w:val="000000" w:themeColor="text1"/>
          <w:szCs w:val="22"/>
        </w:rPr>
        <w:t>“Suscripción a Librerías</w:t>
      </w:r>
      <w:r>
        <w:rPr>
          <w:rFonts w:ascii="Arial Narrow" w:hAnsi="Arial Narrow" w:cs="Arabic Typesetting"/>
          <w:color w:val="000000" w:themeColor="text1"/>
          <w:szCs w:val="22"/>
        </w:rPr>
        <w:t xml:space="preserve"> </w:t>
      </w:r>
      <w:r w:rsidRPr="00F13134">
        <w:rPr>
          <w:rFonts w:ascii="Arial Narrow" w:hAnsi="Arial Narrow" w:cs="Arabic Typesetting"/>
          <w:color w:val="000000" w:themeColor="text1"/>
          <w:szCs w:val="22"/>
        </w:rPr>
        <w:t>Electrónicas para uso en Investigación</w:t>
      </w:r>
      <w:r>
        <w:rPr>
          <w:rFonts w:ascii="Arial Narrow" w:hAnsi="Arial Narrow" w:cs="Arabic Typesetting"/>
          <w:color w:val="000000" w:themeColor="text1"/>
          <w:szCs w:val="22"/>
        </w:rPr>
        <w:t>,</w:t>
      </w:r>
      <w:r w:rsidRPr="00F13134">
        <w:rPr>
          <w:rFonts w:ascii="Arial Narrow" w:hAnsi="Arial Narrow" w:cs="Arabic Typesetting"/>
          <w:color w:val="000000" w:themeColor="text1"/>
          <w:szCs w:val="22"/>
        </w:rPr>
        <w:t xml:space="preserve"> 2018</w:t>
      </w:r>
      <w:r>
        <w:rPr>
          <w:rFonts w:ascii="Arial Narrow" w:hAnsi="Arial Narrow" w:cs="Arabic Typesetting"/>
          <w:color w:val="000000" w:themeColor="text1"/>
          <w:szCs w:val="22"/>
        </w:rPr>
        <w:t>-I</w:t>
      </w:r>
      <w:r w:rsidRPr="00F13134">
        <w:rPr>
          <w:rFonts w:ascii="Arial Narrow" w:hAnsi="Arial Narrow" w:cs="Arabic Typesetting"/>
          <w:color w:val="000000" w:themeColor="text1"/>
          <w:szCs w:val="22"/>
        </w:rPr>
        <w:t>”.</w:t>
      </w: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r w:rsidRPr="00F13134">
        <w:rPr>
          <w:rFonts w:ascii="Arial Narrow" w:hAnsi="Arial Narrow" w:cs="Arial"/>
          <w:color w:val="000000" w:themeColor="text1"/>
          <w:szCs w:val="22"/>
        </w:rPr>
        <w:t>Declaro bajo juramento que:</w:t>
      </w:r>
    </w:p>
    <w:p w:rsidR="00417C8F" w:rsidRPr="00F13134" w:rsidRDefault="00417C8F" w:rsidP="00417C8F">
      <w:pPr>
        <w:pStyle w:val="Prrafodelista"/>
        <w:numPr>
          <w:ilvl w:val="0"/>
          <w:numId w:val="2"/>
        </w:numPr>
        <w:ind w:left="360"/>
        <w:rPr>
          <w:rFonts w:ascii="Arial Narrow" w:hAnsi="Arial Narrow" w:cs="Arial"/>
          <w:color w:val="000000" w:themeColor="text1"/>
        </w:rPr>
      </w:pPr>
      <w:r w:rsidRPr="00F13134">
        <w:rPr>
          <w:rFonts w:ascii="Arial Narrow" w:hAnsi="Arial Narrow" w:cs="Arial"/>
          <w:color w:val="000000" w:themeColor="text1"/>
        </w:rPr>
        <w:t>Conozco y acepto plenamente las condiciones y requisitos del concurso y de las respectivas bases.</w:t>
      </w:r>
    </w:p>
    <w:p w:rsidR="00417C8F" w:rsidRPr="00F13134" w:rsidRDefault="00417C8F" w:rsidP="00417C8F">
      <w:pPr>
        <w:pStyle w:val="Prrafodelista"/>
        <w:numPr>
          <w:ilvl w:val="0"/>
          <w:numId w:val="2"/>
        </w:numPr>
        <w:ind w:left="360"/>
        <w:rPr>
          <w:rFonts w:ascii="Arial Narrow" w:hAnsi="Arial Narrow" w:cs="Arial"/>
          <w:color w:val="000000" w:themeColor="text1"/>
        </w:rPr>
      </w:pPr>
      <w:r w:rsidRPr="00F13134">
        <w:rPr>
          <w:rFonts w:ascii="Arial Narrow" w:hAnsi="Arial Narrow" w:cs="Arial"/>
          <w:color w:val="000000" w:themeColor="text1"/>
        </w:rPr>
        <w:t>Autorizo a la UNSA a que, en caso de incumplimiento que derive en resolución de contrato, inicie proceso administrativo y las acciones legales a fin de recuperar el monto invertido en el proyecto. Así mismo, tengo conocimiento que se registrará mis datos en la Base de No Elegibles lo que me inhabilitará para futuras postulaciones.</w:t>
      </w:r>
    </w:p>
    <w:p w:rsidR="00417C8F" w:rsidRPr="00F13134" w:rsidRDefault="00417C8F" w:rsidP="00417C8F">
      <w:pPr>
        <w:pStyle w:val="Textoindependiente"/>
        <w:spacing w:line="240" w:lineRule="auto"/>
        <w:contextualSpacing/>
        <w:jc w:val="both"/>
        <w:rPr>
          <w:rFonts w:ascii="Arial Narrow" w:hAnsi="Arial Narrow" w:cs="Arial"/>
          <w:color w:val="000000" w:themeColor="text1"/>
          <w:szCs w:val="22"/>
        </w:rPr>
      </w:pPr>
    </w:p>
    <w:p w:rsidR="00417C8F" w:rsidRPr="00F13134" w:rsidRDefault="00417C8F" w:rsidP="00417C8F">
      <w:pPr>
        <w:pStyle w:val="Textoindependiente"/>
        <w:spacing w:line="240" w:lineRule="auto"/>
        <w:contextualSpacing/>
        <w:jc w:val="both"/>
        <w:rPr>
          <w:rFonts w:ascii="Arial Narrow" w:hAnsi="Arial Narrow" w:cs="Arial"/>
          <w:color w:val="000000" w:themeColor="text1"/>
          <w:szCs w:val="22"/>
        </w:rPr>
      </w:pPr>
      <w:r w:rsidRPr="00F13134">
        <w:rPr>
          <w:rFonts w:ascii="Arial Narrow" w:hAnsi="Arial Narrow" w:cs="Arial"/>
          <w:color w:val="000000" w:themeColor="text1"/>
          <w:szCs w:val="22"/>
        </w:rPr>
        <w:t xml:space="preserve">Me afirmo y me ratifico en lo expresado, en señal de lo cual firmo el presente documento en la ciudad de Arequipa, a </w:t>
      </w:r>
      <w:proofErr w:type="gramStart"/>
      <w:r w:rsidRPr="00F13134">
        <w:rPr>
          <w:rFonts w:ascii="Arial Narrow" w:hAnsi="Arial Narrow" w:cs="Arial"/>
          <w:color w:val="000000" w:themeColor="text1"/>
          <w:szCs w:val="22"/>
        </w:rPr>
        <w:t>los …</w:t>
      </w:r>
      <w:proofErr w:type="gramEnd"/>
      <w:r w:rsidRPr="00F13134">
        <w:rPr>
          <w:rFonts w:ascii="Arial Narrow" w:hAnsi="Arial Narrow" w:cs="Arial"/>
          <w:color w:val="000000" w:themeColor="text1"/>
          <w:szCs w:val="22"/>
        </w:rPr>
        <w:t xml:space="preserve">….. </w:t>
      </w:r>
      <w:proofErr w:type="gramStart"/>
      <w:r w:rsidRPr="00F13134">
        <w:rPr>
          <w:rFonts w:ascii="Arial Narrow" w:hAnsi="Arial Narrow" w:cs="Arial"/>
          <w:color w:val="000000" w:themeColor="text1"/>
          <w:szCs w:val="22"/>
        </w:rPr>
        <w:t>días</w:t>
      </w:r>
      <w:proofErr w:type="gramEnd"/>
      <w:r w:rsidRPr="00F13134">
        <w:rPr>
          <w:rFonts w:ascii="Arial Narrow" w:hAnsi="Arial Narrow" w:cs="Arial"/>
          <w:color w:val="000000" w:themeColor="text1"/>
          <w:szCs w:val="22"/>
        </w:rPr>
        <w:t xml:space="preserve"> del mes de  ………….   año 2018.</w:t>
      </w: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r w:rsidRPr="00F13134">
        <w:rPr>
          <w:rFonts w:ascii="Arial Narrow" w:hAnsi="Arial Narrow" w:cs="Arial"/>
          <w:color w:val="000000" w:themeColor="text1"/>
          <w:szCs w:val="22"/>
        </w:rPr>
        <w:t xml:space="preserve">______________________________ </w:t>
      </w:r>
      <w:r w:rsidRPr="00F13134">
        <w:rPr>
          <w:rFonts w:ascii="Arial Narrow" w:hAnsi="Arial Narrow" w:cs="Arial"/>
          <w:i/>
          <w:color w:val="000000" w:themeColor="text1"/>
          <w:szCs w:val="22"/>
        </w:rPr>
        <w:t>(FIRMA)</w:t>
      </w:r>
      <w:r w:rsidRPr="00F13134">
        <w:rPr>
          <w:rFonts w:ascii="Arial Narrow" w:hAnsi="Arial Narrow" w:cs="Arial"/>
          <w:i/>
          <w:color w:val="000000" w:themeColor="text1"/>
          <w:szCs w:val="22"/>
        </w:rPr>
        <w:tab/>
      </w:r>
      <w:r w:rsidRPr="00F13134">
        <w:rPr>
          <w:rFonts w:ascii="Arial Narrow" w:hAnsi="Arial Narrow" w:cs="Arial"/>
          <w:i/>
          <w:color w:val="000000" w:themeColor="text1"/>
          <w:szCs w:val="22"/>
        </w:rPr>
        <w:tab/>
      </w:r>
      <w:r w:rsidRPr="00F13134">
        <w:rPr>
          <w:rFonts w:ascii="Arial Narrow" w:hAnsi="Arial Narrow" w:cs="Arial"/>
          <w:i/>
          <w:color w:val="000000" w:themeColor="text1"/>
          <w:szCs w:val="22"/>
        </w:rPr>
        <w:tab/>
      </w:r>
    </w:p>
    <w:p w:rsidR="00417C8F" w:rsidRPr="00F13134" w:rsidRDefault="00417C8F" w:rsidP="00417C8F">
      <w:pPr>
        <w:pStyle w:val="NormalWeb"/>
        <w:spacing w:before="0" w:beforeAutospacing="0" w:after="0" w:afterAutospacing="0"/>
        <w:contextualSpacing/>
        <w:jc w:val="both"/>
        <w:rPr>
          <w:rFonts w:ascii="Arial Narrow" w:hAnsi="Arial Narrow" w:cs="Arial"/>
          <w:color w:val="000000" w:themeColor="text1"/>
          <w:szCs w:val="22"/>
        </w:rPr>
      </w:pPr>
      <w:r w:rsidRPr="00F13134">
        <w:rPr>
          <w:rFonts w:ascii="Arial Narrow" w:hAnsi="Arial Narrow" w:cs="Arial"/>
          <w:color w:val="000000" w:themeColor="text1"/>
          <w:szCs w:val="22"/>
        </w:rPr>
        <w:t xml:space="preserve">NOMBRES Y APELLIDOS </w:t>
      </w:r>
      <w:r w:rsidRPr="00F13134">
        <w:rPr>
          <w:rFonts w:ascii="Arial Narrow" w:hAnsi="Arial Narrow" w:cs="Arial"/>
          <w:color w:val="000000" w:themeColor="text1"/>
          <w:szCs w:val="22"/>
        </w:rPr>
        <w:tab/>
      </w:r>
      <w:r w:rsidRPr="00F13134">
        <w:rPr>
          <w:rFonts w:ascii="Arial Narrow" w:hAnsi="Arial Narrow" w:cs="Arial"/>
          <w:color w:val="000000" w:themeColor="text1"/>
          <w:szCs w:val="22"/>
        </w:rPr>
        <w:tab/>
      </w:r>
      <w:r w:rsidRPr="00F13134">
        <w:rPr>
          <w:rFonts w:ascii="Arial Narrow" w:hAnsi="Arial Narrow" w:cs="Arial"/>
          <w:color w:val="000000" w:themeColor="text1"/>
          <w:szCs w:val="22"/>
        </w:rPr>
        <w:tab/>
      </w:r>
      <w:r w:rsidRPr="00F13134">
        <w:rPr>
          <w:rFonts w:ascii="Arial Narrow" w:hAnsi="Arial Narrow" w:cs="Arial"/>
          <w:color w:val="000000" w:themeColor="text1"/>
          <w:szCs w:val="22"/>
        </w:rPr>
        <w:tab/>
      </w:r>
      <w:r w:rsidRPr="00F13134">
        <w:rPr>
          <w:rFonts w:ascii="Arial Narrow" w:hAnsi="Arial Narrow" w:cs="Arial"/>
          <w:color w:val="000000" w:themeColor="text1"/>
          <w:szCs w:val="22"/>
        </w:rPr>
        <w:tab/>
      </w:r>
    </w:p>
    <w:p w:rsidR="009D4666" w:rsidRPr="00F13134" w:rsidRDefault="00417C8F" w:rsidP="00417C8F">
      <w:pPr>
        <w:pStyle w:val="Default"/>
        <w:jc w:val="center"/>
        <w:rPr>
          <w:rFonts w:ascii="Arial Narrow" w:hAnsi="Arial Narrow" w:cs="Arabic Typesetting"/>
          <w:color w:val="000000" w:themeColor="text1"/>
        </w:rPr>
      </w:pPr>
      <w:r w:rsidRPr="00F13134">
        <w:rPr>
          <w:rFonts w:ascii="Arial Narrow" w:hAnsi="Arial Narrow"/>
          <w:color w:val="000000" w:themeColor="text1"/>
          <w:szCs w:val="22"/>
        </w:rPr>
        <w:t>DNI N°</w:t>
      </w:r>
      <w:r w:rsidRPr="00F13134">
        <w:rPr>
          <w:rFonts w:ascii="Arial Narrow" w:hAnsi="Arial Narrow"/>
          <w:color w:val="000000" w:themeColor="text1"/>
          <w:szCs w:val="22"/>
        </w:rPr>
        <w:tab/>
      </w:r>
      <w:r w:rsidRPr="00F13134">
        <w:rPr>
          <w:rFonts w:ascii="Arial Narrow" w:hAnsi="Arial Narrow"/>
          <w:color w:val="000000" w:themeColor="text1"/>
          <w:szCs w:val="22"/>
        </w:rPr>
        <w:tab/>
      </w:r>
      <w:r w:rsidRPr="00F13134">
        <w:rPr>
          <w:rFonts w:ascii="Arial Narrow" w:hAnsi="Arial Narrow"/>
          <w:color w:val="000000" w:themeColor="text1"/>
          <w:szCs w:val="22"/>
        </w:rPr>
        <w:tab/>
      </w:r>
      <w:r w:rsidRPr="00F13134">
        <w:rPr>
          <w:rFonts w:ascii="Arial Narrow" w:hAnsi="Arial Narrow"/>
          <w:color w:val="000000" w:themeColor="text1"/>
          <w:szCs w:val="22"/>
        </w:rPr>
        <w:tab/>
      </w:r>
      <w:r w:rsidRPr="00F13134">
        <w:rPr>
          <w:rFonts w:ascii="Arial Narrow" w:hAnsi="Arial Narrow"/>
          <w:color w:val="000000" w:themeColor="text1"/>
          <w:szCs w:val="22"/>
        </w:rPr>
        <w:tab/>
      </w:r>
      <w:r w:rsidRPr="00F13134">
        <w:rPr>
          <w:rFonts w:ascii="Arial Narrow" w:hAnsi="Arial Narrow"/>
          <w:color w:val="000000" w:themeColor="text1"/>
          <w:szCs w:val="22"/>
        </w:rPr>
        <w:tab/>
      </w:r>
      <w:r w:rsidRPr="00F13134">
        <w:rPr>
          <w:rFonts w:ascii="Arial Narrow" w:hAnsi="Arial Narrow"/>
          <w:color w:val="000000" w:themeColor="text1"/>
          <w:szCs w:val="22"/>
        </w:rPr>
        <w:tab/>
      </w:r>
      <w:r w:rsidRPr="00F13134">
        <w:rPr>
          <w:rFonts w:ascii="Arial Narrow" w:hAnsi="Arial Narrow"/>
          <w:color w:val="000000" w:themeColor="text1"/>
          <w:szCs w:val="22"/>
        </w:rPr>
        <w:tab/>
        <w:t>Huella Digital</w:t>
      </w:r>
      <w:bookmarkStart w:id="0" w:name="_GoBack"/>
      <w:bookmarkEnd w:id="0"/>
    </w:p>
    <w:p w:rsidR="009D4666" w:rsidRPr="00F4440D" w:rsidRDefault="009D4666" w:rsidP="00551434">
      <w:pPr>
        <w:rPr>
          <w:rFonts w:ascii="Arial Narrow" w:hAnsi="Arial Narrow" w:cs="Arabic Typesetting"/>
          <w:i/>
        </w:rPr>
      </w:pPr>
    </w:p>
    <w:sectPr w:rsidR="009D4666" w:rsidRPr="00F4440D" w:rsidSect="004F558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3D" w:rsidRDefault="009C013D" w:rsidP="00B70A47">
      <w:r>
        <w:separator/>
      </w:r>
    </w:p>
  </w:endnote>
  <w:endnote w:type="continuationSeparator" w:id="0">
    <w:p w:rsidR="009C013D" w:rsidRDefault="009C013D" w:rsidP="00B7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3D" w:rsidRDefault="009C013D" w:rsidP="00B70A47">
      <w:r>
        <w:separator/>
      </w:r>
    </w:p>
  </w:footnote>
  <w:footnote w:type="continuationSeparator" w:id="0">
    <w:p w:rsidR="009C013D" w:rsidRDefault="009C013D" w:rsidP="00B7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47" w:rsidRDefault="008F27EC">
    <w:pPr>
      <w:pStyle w:val="Encabezado"/>
    </w:pPr>
    <w:ins w:id="1" w:author="Jose Herrera" w:date="2017-08-31T22:32:00Z">
      <w:r>
        <w:rPr>
          <w:noProof/>
          <w:lang w:val="es-ES" w:eastAsia="es-ES"/>
        </w:rPr>
        <w:drawing>
          <wp:inline distT="0" distB="0" distL="0" distR="0">
            <wp:extent cx="5609453" cy="7784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480" r="-5524"/>
                    <a:stretch>
                      <a:fillRect/>
                    </a:stretch>
                  </pic:blipFill>
                  <pic:spPr bwMode="auto">
                    <a:xfrm>
                      <a:off x="0" y="0"/>
                      <a:ext cx="5609453" cy="778475"/>
                    </a:xfrm>
                    <a:prstGeom prst="rect">
                      <a:avLst/>
                    </a:prstGeom>
                    <a:noFill/>
                    <a:ln>
                      <a:noFill/>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0A47"/>
    <w:rsid w:val="000B3EE4"/>
    <w:rsid w:val="001B598A"/>
    <w:rsid w:val="00206FE8"/>
    <w:rsid w:val="00286444"/>
    <w:rsid w:val="002A2255"/>
    <w:rsid w:val="002A402A"/>
    <w:rsid w:val="002E2361"/>
    <w:rsid w:val="00361A04"/>
    <w:rsid w:val="00417C8F"/>
    <w:rsid w:val="004F558F"/>
    <w:rsid w:val="00551434"/>
    <w:rsid w:val="005722A8"/>
    <w:rsid w:val="005A676C"/>
    <w:rsid w:val="006D3CFD"/>
    <w:rsid w:val="00880BE7"/>
    <w:rsid w:val="008838D4"/>
    <w:rsid w:val="008E7BFC"/>
    <w:rsid w:val="008F27EC"/>
    <w:rsid w:val="009C013D"/>
    <w:rsid w:val="009D4666"/>
    <w:rsid w:val="00A1724A"/>
    <w:rsid w:val="00B70A47"/>
    <w:rsid w:val="00E3409F"/>
    <w:rsid w:val="00F444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8CFC2-4DBB-4CD8-9F92-29134BB3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47"/>
    <w:pPr>
      <w:jc w:val="both"/>
    </w:pPr>
    <w:rPr>
      <w:rFonts w:asciiTheme="minorHAnsi" w:eastAsiaTheme="minorHAnsi" w:hAnsiTheme="minorHAnsi" w:cstheme="minorBidi"/>
      <w:sz w:val="22"/>
      <w:szCs w:val="22"/>
      <w:lang w:val="es-PE" w:eastAsia="en-US"/>
    </w:rPr>
  </w:style>
  <w:style w:type="paragraph" w:styleId="Ttulo1">
    <w:name w:val="heading 1"/>
    <w:basedOn w:val="Normal"/>
    <w:next w:val="Normal"/>
    <w:link w:val="Ttulo1Car"/>
    <w:autoRedefine/>
    <w:qFormat/>
    <w:rsid w:val="008838D4"/>
    <w:pPr>
      <w:autoSpaceDE w:val="0"/>
      <w:autoSpaceDN w:val="0"/>
      <w:adjustRightInd w:val="0"/>
      <w:spacing w:line="480" w:lineRule="auto"/>
      <w:jc w:val="center"/>
      <w:outlineLvl w:val="0"/>
    </w:pPr>
    <w:rPr>
      <w:rFonts w:eastAsiaTheme="majorEastAsia" w:cstheme="majorBidi"/>
      <w:b/>
      <w:bCs/>
      <w:lang w:val="es-CO" w:eastAsia="es-CO"/>
    </w:rPr>
  </w:style>
  <w:style w:type="paragraph" w:styleId="Ttulo2">
    <w:name w:val="heading 2"/>
    <w:basedOn w:val="Normal"/>
    <w:next w:val="Normal"/>
    <w:link w:val="Ttulo2Car"/>
    <w:autoRedefine/>
    <w:qFormat/>
    <w:rsid w:val="008838D4"/>
    <w:pPr>
      <w:keepNext/>
      <w:spacing w:line="480" w:lineRule="auto"/>
      <w:outlineLvl w:val="1"/>
    </w:pPr>
    <w:rPr>
      <w:rFonts w:eastAsiaTheme="majorEastAsia" w:cs="Arial"/>
      <w:b/>
      <w:bCs/>
      <w:iCs/>
      <w:szCs w:val="28"/>
    </w:rPr>
  </w:style>
  <w:style w:type="paragraph" w:styleId="Ttulo3">
    <w:name w:val="heading 3"/>
    <w:basedOn w:val="Normal"/>
    <w:next w:val="Normal"/>
    <w:link w:val="Ttulo3Car"/>
    <w:autoRedefine/>
    <w:qFormat/>
    <w:rsid w:val="008838D4"/>
    <w:pPr>
      <w:outlineLvl w:val="2"/>
    </w:pPr>
    <w:rPr>
      <w:rFonts w:eastAsiaTheme="majorEastAsia" w:cstheme="majorBidi"/>
    </w:rPr>
  </w:style>
  <w:style w:type="paragraph" w:styleId="Ttulo4">
    <w:name w:val="heading 4"/>
    <w:basedOn w:val="Normal"/>
    <w:next w:val="Normal"/>
    <w:link w:val="Ttulo4Car"/>
    <w:unhideWhenUsed/>
    <w:qFormat/>
    <w:rsid w:val="008838D4"/>
    <w:pPr>
      <w:keepNext/>
      <w:spacing w:before="240" w:after="60"/>
      <w:outlineLvl w:val="3"/>
    </w:pPr>
    <w:rPr>
      <w:rFonts w:eastAsiaTheme="majorEastAsia" w:cstheme="majorBidi"/>
      <w:b/>
      <w:bCs/>
      <w:i/>
      <w:sz w:val="28"/>
      <w:szCs w:val="28"/>
      <w:lang w:val="es-CO" w:eastAsia="es-CO"/>
    </w:rPr>
  </w:style>
  <w:style w:type="paragraph" w:styleId="Ttulo5">
    <w:name w:val="heading 5"/>
    <w:basedOn w:val="Normal"/>
    <w:next w:val="Normal"/>
    <w:link w:val="Ttulo5Car"/>
    <w:semiHidden/>
    <w:unhideWhenUsed/>
    <w:qFormat/>
    <w:rsid w:val="008838D4"/>
    <w:pPr>
      <w:keepNext/>
      <w:keepLines/>
      <w:spacing w:before="200"/>
      <w:outlineLvl w:val="4"/>
    </w:pPr>
    <w:rPr>
      <w:rFonts w:asciiTheme="majorHAnsi" w:eastAsiaTheme="majorEastAsia" w:hAnsiTheme="majorHAnsi" w:cstheme="majorBidi"/>
      <w:color w:val="292944" w:themeColor="accent1" w:themeShade="7F"/>
    </w:rPr>
  </w:style>
  <w:style w:type="paragraph" w:styleId="Ttulo6">
    <w:name w:val="heading 6"/>
    <w:basedOn w:val="Normal"/>
    <w:next w:val="Normal"/>
    <w:link w:val="Ttulo6Car"/>
    <w:semiHidden/>
    <w:unhideWhenUsed/>
    <w:qFormat/>
    <w:rsid w:val="008838D4"/>
    <w:pPr>
      <w:keepNext/>
      <w:keepLines/>
      <w:spacing w:before="200"/>
      <w:outlineLvl w:val="5"/>
    </w:pPr>
    <w:rPr>
      <w:rFonts w:asciiTheme="majorHAnsi" w:eastAsiaTheme="majorEastAsia" w:hAnsiTheme="majorHAnsi" w:cstheme="majorBidi"/>
      <w:i/>
      <w:iCs/>
      <w:color w:val="292944" w:themeColor="accent1" w:themeShade="7F"/>
    </w:rPr>
  </w:style>
  <w:style w:type="paragraph" w:styleId="Ttulo7">
    <w:name w:val="heading 7"/>
    <w:basedOn w:val="Normal"/>
    <w:next w:val="Normal"/>
    <w:link w:val="Ttulo7Car"/>
    <w:semiHidden/>
    <w:unhideWhenUsed/>
    <w:qFormat/>
    <w:rsid w:val="008838D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8838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8838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838D4"/>
    <w:rPr>
      <w:rFonts w:eastAsiaTheme="majorEastAsia" w:cstheme="majorBidi"/>
      <w:b/>
      <w:bCs/>
      <w:sz w:val="24"/>
      <w:szCs w:val="24"/>
    </w:rPr>
  </w:style>
  <w:style w:type="character" w:customStyle="1" w:styleId="Ttulo2Car">
    <w:name w:val="Título 2 Car"/>
    <w:basedOn w:val="Fuentedeprrafopredeter"/>
    <w:link w:val="Ttulo2"/>
    <w:rsid w:val="008838D4"/>
    <w:rPr>
      <w:rFonts w:eastAsiaTheme="majorEastAsia" w:cs="Arial"/>
      <w:b/>
      <w:bCs/>
      <w:iCs/>
      <w:sz w:val="24"/>
      <w:szCs w:val="28"/>
      <w:lang w:val="en-US" w:eastAsia="en-US"/>
    </w:rPr>
  </w:style>
  <w:style w:type="character" w:customStyle="1" w:styleId="Ttulo3Car">
    <w:name w:val="Título 3 Car"/>
    <w:basedOn w:val="Fuentedeprrafopredeter"/>
    <w:link w:val="Ttulo3"/>
    <w:rsid w:val="008838D4"/>
    <w:rPr>
      <w:rFonts w:eastAsiaTheme="majorEastAsia" w:cstheme="majorBidi"/>
      <w:sz w:val="24"/>
      <w:szCs w:val="24"/>
      <w:lang w:val="en-US" w:eastAsia="en-US"/>
    </w:rPr>
  </w:style>
  <w:style w:type="character" w:customStyle="1" w:styleId="Ttulo4Car">
    <w:name w:val="Título 4 Car"/>
    <w:link w:val="Ttulo4"/>
    <w:rsid w:val="008838D4"/>
    <w:rPr>
      <w:rFonts w:eastAsiaTheme="majorEastAsia" w:cstheme="majorBidi"/>
      <w:b/>
      <w:bCs/>
      <w:i/>
      <w:sz w:val="28"/>
      <w:szCs w:val="28"/>
    </w:rPr>
  </w:style>
  <w:style w:type="character" w:customStyle="1" w:styleId="Ttulo5Car">
    <w:name w:val="Título 5 Car"/>
    <w:basedOn w:val="Fuentedeprrafopredeter"/>
    <w:link w:val="Ttulo5"/>
    <w:semiHidden/>
    <w:rsid w:val="008838D4"/>
    <w:rPr>
      <w:rFonts w:asciiTheme="majorHAnsi" w:eastAsiaTheme="majorEastAsia" w:hAnsiTheme="majorHAnsi" w:cstheme="majorBidi"/>
      <w:color w:val="292944" w:themeColor="accent1" w:themeShade="7F"/>
      <w:sz w:val="24"/>
      <w:szCs w:val="24"/>
      <w:lang w:val="en-US" w:eastAsia="en-US"/>
    </w:rPr>
  </w:style>
  <w:style w:type="character" w:customStyle="1" w:styleId="Ttulo6Car">
    <w:name w:val="Título 6 Car"/>
    <w:basedOn w:val="Fuentedeprrafopredeter"/>
    <w:link w:val="Ttulo6"/>
    <w:semiHidden/>
    <w:rsid w:val="008838D4"/>
    <w:rPr>
      <w:rFonts w:asciiTheme="majorHAnsi" w:eastAsiaTheme="majorEastAsia" w:hAnsiTheme="majorHAnsi" w:cstheme="majorBidi"/>
      <w:i/>
      <w:iCs/>
      <w:color w:val="292944" w:themeColor="accent1" w:themeShade="7F"/>
      <w:sz w:val="24"/>
      <w:szCs w:val="24"/>
      <w:lang w:val="en-US" w:eastAsia="en-US"/>
    </w:rPr>
  </w:style>
  <w:style w:type="character" w:customStyle="1" w:styleId="Ttulo7Car">
    <w:name w:val="Título 7 Car"/>
    <w:basedOn w:val="Fuentedeprrafopredeter"/>
    <w:link w:val="Ttulo7"/>
    <w:semiHidden/>
    <w:rsid w:val="008838D4"/>
    <w:rPr>
      <w:rFonts w:asciiTheme="majorHAnsi" w:eastAsiaTheme="majorEastAsia" w:hAnsiTheme="majorHAnsi" w:cstheme="majorBidi"/>
      <w:i/>
      <w:iCs/>
      <w:color w:val="404040" w:themeColor="text1" w:themeTint="BF"/>
      <w:sz w:val="24"/>
      <w:szCs w:val="24"/>
      <w:lang w:val="en-US" w:eastAsia="en-US"/>
    </w:rPr>
  </w:style>
  <w:style w:type="character" w:customStyle="1" w:styleId="Ttulo8Car">
    <w:name w:val="Título 8 Car"/>
    <w:basedOn w:val="Fuentedeprrafopredeter"/>
    <w:link w:val="Ttulo8"/>
    <w:semiHidden/>
    <w:rsid w:val="008838D4"/>
    <w:rPr>
      <w:rFonts w:asciiTheme="majorHAnsi" w:eastAsiaTheme="majorEastAsia" w:hAnsiTheme="majorHAnsi" w:cstheme="majorBidi"/>
      <w:color w:val="404040" w:themeColor="text1" w:themeTint="BF"/>
      <w:lang w:val="en-US" w:eastAsia="en-US"/>
    </w:rPr>
  </w:style>
  <w:style w:type="character" w:customStyle="1" w:styleId="Ttulo9Car">
    <w:name w:val="Título 9 Car"/>
    <w:basedOn w:val="Fuentedeprrafopredeter"/>
    <w:link w:val="Ttulo9"/>
    <w:semiHidden/>
    <w:rsid w:val="008838D4"/>
    <w:rPr>
      <w:rFonts w:asciiTheme="majorHAnsi" w:eastAsiaTheme="majorEastAsia" w:hAnsiTheme="majorHAnsi" w:cstheme="majorBidi"/>
      <w:i/>
      <w:iCs/>
      <w:color w:val="404040" w:themeColor="text1" w:themeTint="BF"/>
      <w:lang w:val="en-US" w:eastAsia="en-US"/>
    </w:rPr>
  </w:style>
  <w:style w:type="paragraph" w:styleId="TDC1">
    <w:name w:val="toc 1"/>
    <w:basedOn w:val="Normal"/>
    <w:next w:val="Normal"/>
    <w:autoRedefine/>
    <w:uiPriority w:val="39"/>
    <w:unhideWhenUsed/>
    <w:qFormat/>
    <w:rsid w:val="008838D4"/>
    <w:pPr>
      <w:tabs>
        <w:tab w:val="left" w:pos="1560"/>
        <w:tab w:val="right" w:leader="dot" w:pos="8494"/>
      </w:tabs>
      <w:spacing w:after="100"/>
      <w:ind w:left="851"/>
    </w:pPr>
    <w:rPr>
      <w:noProof/>
      <w:lang w:val="es-ES_tradnl"/>
    </w:rPr>
  </w:style>
  <w:style w:type="paragraph" w:styleId="TDC2">
    <w:name w:val="toc 2"/>
    <w:basedOn w:val="Normal"/>
    <w:next w:val="Normal"/>
    <w:autoRedefine/>
    <w:uiPriority w:val="39"/>
    <w:unhideWhenUsed/>
    <w:qFormat/>
    <w:rsid w:val="008838D4"/>
    <w:pPr>
      <w:tabs>
        <w:tab w:val="left" w:pos="2127"/>
        <w:tab w:val="right" w:leader="dot" w:pos="8505"/>
      </w:tabs>
      <w:spacing w:after="100"/>
      <w:ind w:left="851"/>
    </w:pPr>
  </w:style>
  <w:style w:type="paragraph" w:styleId="TDC3">
    <w:name w:val="toc 3"/>
    <w:basedOn w:val="Normal"/>
    <w:next w:val="Normal"/>
    <w:autoRedefine/>
    <w:uiPriority w:val="39"/>
    <w:unhideWhenUsed/>
    <w:qFormat/>
    <w:rsid w:val="008838D4"/>
    <w:pPr>
      <w:tabs>
        <w:tab w:val="left" w:pos="2160"/>
        <w:tab w:val="right" w:leader="dot" w:pos="8494"/>
      </w:tabs>
      <w:spacing w:after="100"/>
      <w:ind w:left="851"/>
    </w:pPr>
  </w:style>
  <w:style w:type="paragraph" w:styleId="Descripcin">
    <w:name w:val="caption"/>
    <w:basedOn w:val="Normal"/>
    <w:next w:val="Normal"/>
    <w:autoRedefine/>
    <w:qFormat/>
    <w:rsid w:val="008838D4"/>
    <w:pPr>
      <w:spacing w:before="120" w:after="120" w:line="480" w:lineRule="auto"/>
    </w:pPr>
    <w:rPr>
      <w:bCs/>
      <w:i/>
      <w:szCs w:val="20"/>
    </w:rPr>
  </w:style>
  <w:style w:type="paragraph" w:styleId="Puesto">
    <w:name w:val="Title"/>
    <w:basedOn w:val="Normal"/>
    <w:next w:val="Normal"/>
    <w:link w:val="PuestoCar"/>
    <w:autoRedefine/>
    <w:uiPriority w:val="10"/>
    <w:qFormat/>
    <w:rsid w:val="002A2255"/>
    <w:pPr>
      <w:pBdr>
        <w:bottom w:val="single" w:sz="8" w:space="4" w:color="53548A" w:themeColor="accent1"/>
      </w:pBdr>
      <w:spacing w:after="300"/>
      <w:contextualSpacing/>
    </w:pPr>
    <w:rPr>
      <w:rFonts w:asciiTheme="majorHAnsi" w:eastAsiaTheme="majorEastAsia" w:hAnsiTheme="majorHAnsi" w:cstheme="majorBidi"/>
      <w:caps/>
      <w:color w:val="53548A" w:themeColor="accent1"/>
      <w:spacing w:val="5"/>
      <w:kern w:val="28"/>
      <w:sz w:val="52"/>
      <w:szCs w:val="52"/>
      <w:lang w:val="es-CO" w:eastAsia="es-CO"/>
    </w:rPr>
  </w:style>
  <w:style w:type="character" w:customStyle="1" w:styleId="PuestoCar">
    <w:name w:val="Puesto Car"/>
    <w:basedOn w:val="Fuentedeprrafopredeter"/>
    <w:link w:val="Puesto"/>
    <w:uiPriority w:val="10"/>
    <w:rsid w:val="002A2255"/>
    <w:rPr>
      <w:rFonts w:asciiTheme="majorHAnsi" w:eastAsiaTheme="majorEastAsia" w:hAnsiTheme="majorHAnsi" w:cstheme="majorBidi"/>
      <w:caps/>
      <w:color w:val="53548A" w:themeColor="accent1"/>
      <w:spacing w:val="5"/>
      <w:kern w:val="28"/>
      <w:sz w:val="52"/>
      <w:szCs w:val="52"/>
    </w:rPr>
  </w:style>
  <w:style w:type="paragraph" w:styleId="Subttulo">
    <w:name w:val="Subtitle"/>
    <w:basedOn w:val="Normal"/>
    <w:link w:val="SubttuloCar"/>
    <w:qFormat/>
    <w:rsid w:val="008838D4"/>
    <w:pPr>
      <w:autoSpaceDE w:val="0"/>
      <w:autoSpaceDN w:val="0"/>
      <w:adjustRightInd w:val="0"/>
    </w:pPr>
    <w:rPr>
      <w:rFonts w:eastAsiaTheme="majorEastAsia" w:cstheme="majorBidi"/>
      <w:b/>
      <w:bCs/>
    </w:rPr>
  </w:style>
  <w:style w:type="character" w:customStyle="1" w:styleId="SubttuloCar">
    <w:name w:val="Subtítulo Car"/>
    <w:basedOn w:val="Fuentedeprrafopredeter"/>
    <w:link w:val="Subttulo"/>
    <w:rsid w:val="008838D4"/>
    <w:rPr>
      <w:rFonts w:eastAsiaTheme="majorEastAsia" w:cstheme="majorBidi"/>
      <w:b/>
      <w:bCs/>
      <w:sz w:val="24"/>
      <w:szCs w:val="24"/>
      <w:lang w:val="en-US" w:eastAsia="en-US"/>
    </w:rPr>
  </w:style>
  <w:style w:type="character" w:styleId="Textoennegrita">
    <w:name w:val="Strong"/>
    <w:basedOn w:val="Fuentedeprrafopredeter"/>
    <w:qFormat/>
    <w:rsid w:val="008838D4"/>
    <w:rPr>
      <w:b/>
      <w:bCs/>
    </w:rPr>
  </w:style>
  <w:style w:type="character" w:styleId="nfasis">
    <w:name w:val="Emphasis"/>
    <w:basedOn w:val="Fuentedeprrafopredeter"/>
    <w:qFormat/>
    <w:rsid w:val="008838D4"/>
    <w:rPr>
      <w:i/>
      <w:iCs/>
    </w:rPr>
  </w:style>
  <w:style w:type="paragraph" w:styleId="Sinespaciado">
    <w:name w:val="No Spacing"/>
    <w:link w:val="SinespaciadoCar"/>
    <w:uiPriority w:val="1"/>
    <w:qFormat/>
    <w:rsid w:val="008838D4"/>
    <w:rPr>
      <w:sz w:val="24"/>
      <w:szCs w:val="24"/>
      <w:lang w:val="en-US" w:eastAsia="en-US"/>
    </w:rPr>
  </w:style>
  <w:style w:type="character" w:customStyle="1" w:styleId="SinespaciadoCar">
    <w:name w:val="Sin espaciado Car"/>
    <w:basedOn w:val="Fuentedeprrafopredeter"/>
    <w:link w:val="Sinespaciado"/>
    <w:uiPriority w:val="1"/>
    <w:rsid w:val="008838D4"/>
    <w:rPr>
      <w:sz w:val="24"/>
      <w:szCs w:val="24"/>
      <w:lang w:val="en-US" w:eastAsia="en-US"/>
    </w:rPr>
  </w:style>
  <w:style w:type="paragraph" w:styleId="Prrafodelista">
    <w:name w:val="List Paragraph"/>
    <w:basedOn w:val="Normal"/>
    <w:link w:val="PrrafodelistaCar"/>
    <w:uiPriority w:val="34"/>
    <w:qFormat/>
    <w:rsid w:val="008838D4"/>
    <w:pPr>
      <w:ind w:left="720"/>
      <w:contextualSpacing/>
    </w:pPr>
  </w:style>
  <w:style w:type="paragraph" w:styleId="Cita">
    <w:name w:val="Quote"/>
    <w:basedOn w:val="Normal"/>
    <w:next w:val="Normal"/>
    <w:link w:val="CitaCar"/>
    <w:uiPriority w:val="29"/>
    <w:qFormat/>
    <w:rsid w:val="008838D4"/>
    <w:rPr>
      <w:i/>
      <w:iCs/>
      <w:color w:val="000000" w:themeColor="text1"/>
    </w:rPr>
  </w:style>
  <w:style w:type="character" w:customStyle="1" w:styleId="CitaCar">
    <w:name w:val="Cita Car"/>
    <w:basedOn w:val="Fuentedeprrafopredeter"/>
    <w:link w:val="Cita"/>
    <w:uiPriority w:val="29"/>
    <w:rsid w:val="008838D4"/>
    <w:rPr>
      <w:i/>
      <w:iCs/>
      <w:color w:val="000000" w:themeColor="text1"/>
      <w:sz w:val="24"/>
      <w:szCs w:val="24"/>
      <w:lang w:val="en-US" w:eastAsia="en-US"/>
    </w:rPr>
  </w:style>
  <w:style w:type="paragraph" w:styleId="Citadestacada">
    <w:name w:val="Intense Quote"/>
    <w:basedOn w:val="Normal"/>
    <w:next w:val="Normal"/>
    <w:link w:val="CitadestacadaCar"/>
    <w:uiPriority w:val="30"/>
    <w:qFormat/>
    <w:rsid w:val="008838D4"/>
    <w:pPr>
      <w:pBdr>
        <w:bottom w:val="single" w:sz="4" w:space="4" w:color="53548A" w:themeColor="accent1"/>
      </w:pBdr>
      <w:spacing w:before="200" w:after="280"/>
      <w:ind w:left="936" w:right="936"/>
    </w:pPr>
    <w:rPr>
      <w:b/>
      <w:bCs/>
      <w:i/>
      <w:iCs/>
      <w:color w:val="53548A" w:themeColor="accent1"/>
    </w:rPr>
  </w:style>
  <w:style w:type="character" w:customStyle="1" w:styleId="CitadestacadaCar">
    <w:name w:val="Cita destacada Car"/>
    <w:basedOn w:val="Fuentedeprrafopredeter"/>
    <w:link w:val="Citadestacada"/>
    <w:uiPriority w:val="30"/>
    <w:rsid w:val="008838D4"/>
    <w:rPr>
      <w:b/>
      <w:bCs/>
      <w:i/>
      <w:iCs/>
      <w:color w:val="53548A" w:themeColor="accent1"/>
      <w:sz w:val="24"/>
      <w:szCs w:val="24"/>
      <w:lang w:val="en-US" w:eastAsia="en-US"/>
    </w:rPr>
  </w:style>
  <w:style w:type="character" w:styleId="nfasissutil">
    <w:name w:val="Subtle Emphasis"/>
    <w:basedOn w:val="Fuentedeprrafopredeter"/>
    <w:uiPriority w:val="19"/>
    <w:qFormat/>
    <w:rsid w:val="008838D4"/>
    <w:rPr>
      <w:i/>
      <w:iCs/>
      <w:color w:val="808080" w:themeColor="text1" w:themeTint="7F"/>
    </w:rPr>
  </w:style>
  <w:style w:type="character" w:styleId="nfasisintenso">
    <w:name w:val="Intense Emphasis"/>
    <w:basedOn w:val="Fuentedeprrafopredeter"/>
    <w:uiPriority w:val="21"/>
    <w:qFormat/>
    <w:rsid w:val="008838D4"/>
    <w:rPr>
      <w:b/>
      <w:bCs/>
      <w:i/>
      <w:iCs/>
      <w:color w:val="53548A" w:themeColor="accent1"/>
    </w:rPr>
  </w:style>
  <w:style w:type="character" w:styleId="Referenciasutil">
    <w:name w:val="Subtle Reference"/>
    <w:basedOn w:val="Fuentedeprrafopredeter"/>
    <w:uiPriority w:val="31"/>
    <w:qFormat/>
    <w:rsid w:val="008838D4"/>
    <w:rPr>
      <w:smallCaps/>
      <w:color w:val="438086" w:themeColor="accent2"/>
      <w:u w:val="single"/>
    </w:rPr>
  </w:style>
  <w:style w:type="character" w:styleId="Referenciaintensa">
    <w:name w:val="Intense Reference"/>
    <w:basedOn w:val="Fuentedeprrafopredeter"/>
    <w:uiPriority w:val="32"/>
    <w:qFormat/>
    <w:rsid w:val="008838D4"/>
    <w:rPr>
      <w:b/>
      <w:bCs/>
      <w:smallCaps/>
      <w:color w:val="438086" w:themeColor="accent2"/>
      <w:spacing w:val="5"/>
      <w:u w:val="single"/>
    </w:rPr>
  </w:style>
  <w:style w:type="character" w:styleId="Ttulodellibro">
    <w:name w:val="Book Title"/>
    <w:basedOn w:val="Fuentedeprrafopredeter"/>
    <w:uiPriority w:val="33"/>
    <w:qFormat/>
    <w:rsid w:val="008838D4"/>
    <w:rPr>
      <w:b/>
      <w:bCs/>
      <w:smallCaps/>
      <w:spacing w:val="5"/>
    </w:rPr>
  </w:style>
  <w:style w:type="paragraph" w:styleId="TtulodeTDC">
    <w:name w:val="TOC Heading"/>
    <w:basedOn w:val="Ttulo1"/>
    <w:next w:val="Normal"/>
    <w:uiPriority w:val="39"/>
    <w:semiHidden/>
    <w:unhideWhenUsed/>
    <w:qFormat/>
    <w:rsid w:val="008838D4"/>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8838D4"/>
    <w:pPr>
      <w:spacing w:before="0" w:after="0"/>
      <w:ind w:firstLine="454"/>
    </w:pPr>
    <w:rPr>
      <w:rFonts w:eastAsia="Calibri"/>
      <w:sz w:val="20"/>
      <w:szCs w:val="24"/>
      <w:lang w:val="es-CO"/>
    </w:rPr>
  </w:style>
  <w:style w:type="paragraph" w:customStyle="1" w:styleId="Titulotabla">
    <w:name w:val="Titulo tabla"/>
    <w:basedOn w:val="Normal"/>
    <w:qFormat/>
    <w:rsid w:val="008838D4"/>
    <w:pPr>
      <w:spacing w:line="276" w:lineRule="auto"/>
    </w:pPr>
    <w:rPr>
      <w:rFonts w:eastAsia="Calibri"/>
      <w:i/>
      <w:lang w:val="es-CO"/>
    </w:rPr>
  </w:style>
  <w:style w:type="paragraph" w:customStyle="1" w:styleId="Default">
    <w:name w:val="Default"/>
    <w:rsid w:val="00B70A47"/>
    <w:pPr>
      <w:autoSpaceDE w:val="0"/>
      <w:autoSpaceDN w:val="0"/>
      <w:adjustRightInd w:val="0"/>
    </w:pPr>
    <w:rPr>
      <w:rFonts w:ascii="Arial" w:eastAsiaTheme="minorHAnsi" w:hAnsi="Arial" w:cs="Arial"/>
      <w:color w:val="000000"/>
      <w:sz w:val="24"/>
      <w:szCs w:val="24"/>
      <w:lang w:val="es-PE" w:eastAsia="en-US"/>
    </w:rPr>
  </w:style>
  <w:style w:type="paragraph" w:styleId="Encabezado">
    <w:name w:val="header"/>
    <w:basedOn w:val="Normal"/>
    <w:link w:val="EncabezadoCar"/>
    <w:uiPriority w:val="99"/>
    <w:semiHidden/>
    <w:unhideWhenUsed/>
    <w:rsid w:val="00B70A47"/>
    <w:pPr>
      <w:tabs>
        <w:tab w:val="center" w:pos="4252"/>
        <w:tab w:val="right" w:pos="8504"/>
      </w:tabs>
    </w:pPr>
  </w:style>
  <w:style w:type="character" w:customStyle="1" w:styleId="EncabezadoCar">
    <w:name w:val="Encabezado Car"/>
    <w:basedOn w:val="Fuentedeprrafopredeter"/>
    <w:link w:val="Encabezado"/>
    <w:uiPriority w:val="99"/>
    <w:semiHidden/>
    <w:rsid w:val="00B70A47"/>
    <w:rPr>
      <w:rFonts w:asciiTheme="minorHAnsi" w:eastAsiaTheme="minorHAnsi" w:hAnsiTheme="minorHAnsi" w:cstheme="minorBidi"/>
      <w:sz w:val="22"/>
      <w:szCs w:val="22"/>
      <w:lang w:val="es-PE" w:eastAsia="en-US"/>
    </w:rPr>
  </w:style>
  <w:style w:type="paragraph" w:styleId="Piedepgina">
    <w:name w:val="footer"/>
    <w:basedOn w:val="Normal"/>
    <w:link w:val="PiedepginaCar"/>
    <w:uiPriority w:val="99"/>
    <w:semiHidden/>
    <w:unhideWhenUsed/>
    <w:rsid w:val="00B70A47"/>
    <w:pPr>
      <w:tabs>
        <w:tab w:val="center" w:pos="4252"/>
        <w:tab w:val="right" w:pos="8504"/>
      </w:tabs>
    </w:pPr>
  </w:style>
  <w:style w:type="character" w:customStyle="1" w:styleId="PiedepginaCar">
    <w:name w:val="Pie de página Car"/>
    <w:basedOn w:val="Fuentedeprrafopredeter"/>
    <w:link w:val="Piedepgina"/>
    <w:uiPriority w:val="99"/>
    <w:semiHidden/>
    <w:rsid w:val="00B70A47"/>
    <w:rPr>
      <w:rFonts w:asciiTheme="minorHAnsi" w:eastAsiaTheme="minorHAnsi" w:hAnsiTheme="minorHAnsi" w:cstheme="minorBidi"/>
      <w:sz w:val="22"/>
      <w:szCs w:val="22"/>
      <w:lang w:val="es-PE" w:eastAsia="en-US"/>
    </w:rPr>
  </w:style>
  <w:style w:type="paragraph" w:styleId="Textodeglobo">
    <w:name w:val="Balloon Text"/>
    <w:basedOn w:val="Normal"/>
    <w:link w:val="TextodegloboCar"/>
    <w:uiPriority w:val="99"/>
    <w:semiHidden/>
    <w:unhideWhenUsed/>
    <w:rsid w:val="00B70A47"/>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A47"/>
    <w:rPr>
      <w:rFonts w:ascii="Tahoma" w:eastAsiaTheme="minorHAnsi" w:hAnsi="Tahoma" w:cs="Tahoma"/>
      <w:sz w:val="16"/>
      <w:szCs w:val="16"/>
      <w:lang w:val="es-PE" w:eastAsia="en-US"/>
    </w:rPr>
  </w:style>
  <w:style w:type="character" w:customStyle="1" w:styleId="PrrafodelistaCar">
    <w:name w:val="Párrafo de lista Car"/>
    <w:link w:val="Prrafodelista"/>
    <w:uiPriority w:val="99"/>
    <w:rsid w:val="009D4666"/>
    <w:rPr>
      <w:rFonts w:asciiTheme="minorHAnsi" w:eastAsiaTheme="minorHAnsi" w:hAnsiTheme="minorHAnsi" w:cstheme="minorBidi"/>
      <w:sz w:val="22"/>
      <w:szCs w:val="22"/>
      <w:lang w:val="es-PE" w:eastAsia="en-US"/>
    </w:rPr>
  </w:style>
  <w:style w:type="paragraph" w:styleId="NormalWeb">
    <w:name w:val="Normal (Web)"/>
    <w:basedOn w:val="Normal"/>
    <w:uiPriority w:val="99"/>
    <w:unhideWhenUsed/>
    <w:rsid w:val="009D4666"/>
    <w:pPr>
      <w:spacing w:before="100" w:beforeAutospacing="1" w:after="100" w:afterAutospacing="1"/>
      <w:jc w:val="left"/>
    </w:pPr>
    <w:rPr>
      <w:rFonts w:ascii="Times New Roman" w:eastAsia="Times New Roman" w:hAnsi="Times New Roman" w:cs="Times New Roman"/>
      <w:szCs w:val="24"/>
      <w:lang w:eastAsia="es-PE"/>
    </w:rPr>
  </w:style>
  <w:style w:type="paragraph" w:styleId="Textoindependiente">
    <w:name w:val="Body Text"/>
    <w:basedOn w:val="Normal"/>
    <w:link w:val="TextoindependienteCar"/>
    <w:rsid w:val="009D4666"/>
    <w:pPr>
      <w:spacing w:line="480" w:lineRule="auto"/>
      <w:jc w:val="left"/>
    </w:pPr>
    <w:rPr>
      <w:rFonts w:ascii="Times New Roman" w:eastAsia="Times New Roman" w:hAnsi="Times New Roman" w:cs="Times New Roman"/>
      <w:szCs w:val="20"/>
      <w:lang w:val="es-MX" w:eastAsia="es-ES"/>
    </w:rPr>
  </w:style>
  <w:style w:type="character" w:customStyle="1" w:styleId="TextoindependienteCar">
    <w:name w:val="Texto independiente Car"/>
    <w:basedOn w:val="Fuentedeprrafopredeter"/>
    <w:link w:val="Textoindependiente"/>
    <w:rsid w:val="009D4666"/>
    <w:rPr>
      <w:sz w:val="22"/>
      <w:lang w:val="es-MX" w:eastAsia="es-ES"/>
    </w:rPr>
  </w:style>
  <w:style w:type="paragraph" w:styleId="TDC5">
    <w:name w:val="toc 5"/>
    <w:basedOn w:val="Normal"/>
    <w:next w:val="Normal"/>
    <w:autoRedefine/>
    <w:uiPriority w:val="39"/>
    <w:semiHidden/>
    <w:unhideWhenUsed/>
    <w:rsid w:val="00417C8F"/>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FFFFFF"/>
      </a:accent5>
      <a:accent6>
        <a:srgbClr val="66CCFF"/>
      </a:accent6>
      <a:hlink>
        <a:srgbClr val="67AFBD"/>
      </a:hlink>
      <a:folHlink>
        <a:srgbClr val="C2A874"/>
      </a:folHlink>
    </a:clrScheme>
    <a:fontScheme name="Vértic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1155</Characters>
  <Application>Microsoft Office Word</Application>
  <DocSecurity>0</DocSecurity>
  <Lines>9</Lines>
  <Paragraphs>2</Paragraphs>
  <ScaleCrop>false</ScaleCrop>
  <Company>Unam</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Christian Peña Aragón</cp:lastModifiedBy>
  <cp:revision>6</cp:revision>
  <dcterms:created xsi:type="dcterms:W3CDTF">2018-04-27T15:44:00Z</dcterms:created>
  <dcterms:modified xsi:type="dcterms:W3CDTF">2018-05-15T19:38:00Z</dcterms:modified>
</cp:coreProperties>
</file>