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7" w:rsidRPr="008F183B" w:rsidRDefault="00B70A47" w:rsidP="00B70A47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7F5196" w:rsidRPr="00A37EA1" w:rsidRDefault="007F5196" w:rsidP="007F5196">
      <w:pPr>
        <w:jc w:val="center"/>
        <w:rPr>
          <w:rFonts w:ascii="Arial Narrow" w:hAnsi="Arial Narrow" w:cs="Arial"/>
          <w:b/>
        </w:rPr>
      </w:pPr>
      <w:r w:rsidRPr="00A37EA1">
        <w:rPr>
          <w:rFonts w:ascii="Arial Narrow" w:hAnsi="Arial Narrow" w:cs="Arial"/>
          <w:b/>
        </w:rPr>
        <w:t>ANEXO 04</w:t>
      </w:r>
    </w:p>
    <w:p w:rsidR="007F5196" w:rsidRPr="00A37EA1" w:rsidRDefault="007F5196" w:rsidP="007F5196">
      <w:pPr>
        <w:ind w:firstLine="720"/>
        <w:rPr>
          <w:rFonts w:ascii="Arial Narrow" w:hAnsi="Arial Narrow" w:cs="Arial"/>
        </w:rPr>
      </w:pPr>
    </w:p>
    <w:p w:rsidR="007F5196" w:rsidRPr="00A37EA1" w:rsidRDefault="007F5196" w:rsidP="007F5196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A37EA1">
        <w:rPr>
          <w:rFonts w:ascii="Arial Narrow" w:hAnsi="Arial Narrow"/>
          <w:b/>
          <w:bCs/>
          <w:color w:val="333333"/>
          <w:sz w:val="22"/>
          <w:szCs w:val="22"/>
        </w:rPr>
        <w:t>CURRICULUM VITAE PROFESOR EXTRANJERO (Opcional)</w:t>
      </w:r>
    </w:p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 w:rsidRPr="00A37EA1">
        <w:rPr>
          <w:rFonts w:ascii="Arial Narrow" w:hAnsi="Arial Narrow"/>
          <w:b/>
          <w:bCs/>
          <w:color w:val="333333"/>
          <w:sz w:val="22"/>
          <w:szCs w:val="22"/>
        </w:rPr>
        <w:t>Nombres y Apellidos:</w:t>
      </w:r>
      <w:r w:rsidRPr="00A37EA1">
        <w:rPr>
          <w:rFonts w:ascii="Arial Narrow" w:hAnsi="Arial Narrow"/>
          <w:bCs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 w:rsidRPr="00A37EA1">
        <w:rPr>
          <w:rFonts w:ascii="Arial Narrow" w:hAnsi="Arial Narrow"/>
          <w:b/>
          <w:bCs/>
          <w:color w:val="333333"/>
          <w:sz w:val="22"/>
          <w:szCs w:val="22"/>
        </w:rPr>
        <w:t>ACTIVIDAD DOCENTE (en los últimos tres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992"/>
        <w:gridCol w:w="3402"/>
        <w:gridCol w:w="3446"/>
      </w:tblGrid>
      <w:tr w:rsidR="007F5196" w:rsidRPr="00A37EA1" w:rsidTr="00DA6392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AÑOS</w:t>
            </w:r>
          </w:p>
        </w:tc>
        <w:tc>
          <w:tcPr>
            <w:tcW w:w="3402" w:type="dxa"/>
            <w:vMerge w:val="restart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CENTRO DE ESTUDIOS (Nombre y Lugar)</w:t>
            </w:r>
          </w:p>
        </w:tc>
        <w:tc>
          <w:tcPr>
            <w:tcW w:w="3446" w:type="dxa"/>
            <w:vMerge w:val="restart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CURSOS DICTADOS</w:t>
            </w:r>
          </w:p>
        </w:tc>
      </w:tr>
      <w:tr w:rsidR="007F5196" w:rsidRPr="00A37EA1" w:rsidTr="00DA6392">
        <w:tc>
          <w:tcPr>
            <w:tcW w:w="988" w:type="dxa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Desde</w:t>
            </w:r>
          </w:p>
        </w:tc>
        <w:tc>
          <w:tcPr>
            <w:tcW w:w="992" w:type="dxa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Hasta</w:t>
            </w:r>
          </w:p>
        </w:tc>
        <w:tc>
          <w:tcPr>
            <w:tcW w:w="3402" w:type="dxa"/>
            <w:vMerge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  <w:vMerge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5196" w:rsidRPr="00A37EA1" w:rsidTr="00DA6392">
        <w:tc>
          <w:tcPr>
            <w:tcW w:w="988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5196" w:rsidRPr="00A37EA1" w:rsidTr="00DA6392">
        <w:tc>
          <w:tcPr>
            <w:tcW w:w="988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 w:rsidRPr="00A37EA1">
        <w:rPr>
          <w:rFonts w:ascii="Arial Narrow" w:hAnsi="Arial Narrow"/>
          <w:b/>
          <w:bCs/>
          <w:color w:val="333333"/>
          <w:sz w:val="22"/>
          <w:szCs w:val="22"/>
        </w:rPr>
        <w:t xml:space="preserve">PARTICIPACIÓN EN PROYECTOS DE INVESTIGACIÓN RELACIONADOS A LA TEMÁTICA </w:t>
      </w:r>
      <w:r>
        <w:rPr>
          <w:rFonts w:ascii="Arial Narrow" w:hAnsi="Arial Narrow"/>
          <w:b/>
          <w:bCs/>
          <w:color w:val="333333"/>
          <w:sz w:val="22"/>
          <w:szCs w:val="22"/>
        </w:rPr>
        <w:t>DE LA MAESTRÍA EN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884"/>
        <w:gridCol w:w="2481"/>
        <w:gridCol w:w="2566"/>
        <w:gridCol w:w="2222"/>
      </w:tblGrid>
      <w:tr w:rsidR="007F5196" w:rsidRPr="00A37EA1" w:rsidTr="00DA6392"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AÑOS</w:t>
            </w:r>
          </w:p>
        </w:tc>
        <w:tc>
          <w:tcPr>
            <w:tcW w:w="2481" w:type="dxa"/>
            <w:vMerge w:val="restart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Título del proyecto</w:t>
            </w:r>
          </w:p>
        </w:tc>
        <w:tc>
          <w:tcPr>
            <w:tcW w:w="2566" w:type="dxa"/>
            <w:vMerge w:val="restart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Entidad que financia(ó)</w:t>
            </w:r>
          </w:p>
        </w:tc>
        <w:tc>
          <w:tcPr>
            <w:tcW w:w="2222" w:type="dxa"/>
            <w:vMerge w:val="restart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Presupuesto del proyecto (S/)</w:t>
            </w:r>
          </w:p>
        </w:tc>
      </w:tr>
      <w:tr w:rsidR="007F5196" w:rsidRPr="00A37EA1" w:rsidTr="00DA6392">
        <w:tc>
          <w:tcPr>
            <w:tcW w:w="901" w:type="dxa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Desde</w:t>
            </w:r>
          </w:p>
        </w:tc>
        <w:tc>
          <w:tcPr>
            <w:tcW w:w="884" w:type="dxa"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Hasta</w:t>
            </w:r>
          </w:p>
        </w:tc>
        <w:tc>
          <w:tcPr>
            <w:tcW w:w="2481" w:type="dxa"/>
            <w:vMerge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66" w:type="dxa"/>
            <w:vMerge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222" w:type="dxa"/>
            <w:vMerge/>
            <w:shd w:val="clear" w:color="auto" w:fill="BFBFBF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5196" w:rsidRPr="00A37EA1" w:rsidTr="00DA6392">
        <w:tc>
          <w:tcPr>
            <w:tcW w:w="901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222" w:type="dxa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5196" w:rsidRPr="00A37EA1" w:rsidTr="00DA6392">
        <w:tc>
          <w:tcPr>
            <w:tcW w:w="901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222" w:type="dxa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 w:rsidRPr="00A37EA1">
        <w:rPr>
          <w:rFonts w:ascii="Arial Narrow" w:hAnsi="Arial Narrow"/>
          <w:b/>
          <w:bCs/>
          <w:color w:val="333333"/>
          <w:sz w:val="22"/>
          <w:szCs w:val="22"/>
        </w:rPr>
        <w:t>PUBLICACIONES (</w:t>
      </w:r>
      <w:r w:rsidRPr="00A37EA1">
        <w:rPr>
          <w:rFonts w:ascii="Arial Narrow" w:eastAsia="Times New Roman" w:hAnsi="Arial Narrow"/>
          <w:b/>
          <w:bCs/>
          <w:color w:val="333333"/>
          <w:sz w:val="22"/>
          <w:szCs w:val="22"/>
        </w:rPr>
        <w:t>relacionadas a</w:t>
      </w:r>
      <w:r>
        <w:rPr>
          <w:rFonts w:ascii="Arial Narrow" w:eastAsia="Times New Roman" w:hAnsi="Arial Narrow"/>
          <w:b/>
          <w:bCs/>
          <w:color w:val="333333"/>
          <w:sz w:val="22"/>
          <w:szCs w:val="22"/>
        </w:rPr>
        <w:t xml:space="preserve"> </w:t>
      </w:r>
      <w:r w:rsidRPr="00A37EA1">
        <w:rPr>
          <w:rFonts w:ascii="Arial Narrow" w:eastAsia="Times New Roman" w:hAnsi="Arial Narrow"/>
          <w:b/>
          <w:bCs/>
          <w:color w:val="333333"/>
          <w:sz w:val="22"/>
          <w:szCs w:val="22"/>
        </w:rPr>
        <w:t>l</w:t>
      </w:r>
      <w:r>
        <w:rPr>
          <w:rFonts w:ascii="Arial Narrow" w:eastAsia="Times New Roman" w:hAnsi="Arial Narrow"/>
          <w:b/>
          <w:bCs/>
          <w:color w:val="333333"/>
          <w:sz w:val="22"/>
          <w:szCs w:val="22"/>
        </w:rPr>
        <w:t>a Maestría en Investigación</w:t>
      </w:r>
      <w:r w:rsidRPr="00A37EA1">
        <w:rPr>
          <w:rFonts w:ascii="Arial Narrow" w:eastAsia="Times New Roman" w:hAnsi="Arial Narrow"/>
          <w:b/>
          <w:bCs/>
          <w:color w:val="333333"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426"/>
        <w:gridCol w:w="2385"/>
        <w:gridCol w:w="2029"/>
      </w:tblGrid>
      <w:tr w:rsidR="007F5196" w:rsidRPr="00A37EA1" w:rsidTr="00DA6392">
        <w:tc>
          <w:tcPr>
            <w:tcW w:w="988" w:type="dxa"/>
            <w:shd w:val="clear" w:color="auto" w:fill="BFBFBF"/>
            <w:vAlign w:val="center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AÑO</w:t>
            </w:r>
          </w:p>
        </w:tc>
        <w:tc>
          <w:tcPr>
            <w:tcW w:w="3426" w:type="dxa"/>
            <w:shd w:val="clear" w:color="auto" w:fill="BFBFBF"/>
            <w:vAlign w:val="center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TÍTULO DE LA PUBLICACIÓN</w:t>
            </w:r>
          </w:p>
        </w:tc>
        <w:tc>
          <w:tcPr>
            <w:tcW w:w="2385" w:type="dxa"/>
            <w:shd w:val="clear" w:color="auto" w:fill="BFBFBF"/>
            <w:vAlign w:val="center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TIPO DE PUBLICACIÓN (artículo científico en revista indizada, libro, otros.)</w:t>
            </w:r>
          </w:p>
        </w:tc>
        <w:tc>
          <w:tcPr>
            <w:tcW w:w="2029" w:type="dxa"/>
            <w:shd w:val="clear" w:color="auto" w:fill="BFBFBF"/>
            <w:vAlign w:val="center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NOMBRE DEL MEDIO</w:t>
            </w:r>
          </w:p>
        </w:tc>
      </w:tr>
      <w:tr w:rsidR="007F5196" w:rsidRPr="00A37EA1" w:rsidTr="00DA6392">
        <w:tc>
          <w:tcPr>
            <w:tcW w:w="988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5196" w:rsidRPr="00A37EA1" w:rsidTr="00DA6392">
        <w:tc>
          <w:tcPr>
            <w:tcW w:w="988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5196" w:rsidRPr="00A37EA1" w:rsidTr="00DA6392">
        <w:tc>
          <w:tcPr>
            <w:tcW w:w="988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7F5196" w:rsidRPr="00A37EA1" w:rsidRDefault="007F5196" w:rsidP="007F5196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 w:rsidRPr="00A37EA1">
        <w:rPr>
          <w:rFonts w:ascii="Arial Narrow" w:eastAsia="Times New Roman" w:hAnsi="Arial Narrow"/>
          <w:b/>
          <w:bCs/>
          <w:color w:val="333333"/>
          <w:sz w:val="22"/>
          <w:szCs w:val="22"/>
        </w:rPr>
        <w:t>CONFERENCIAS / SEMINARIOS / CONGRESOS CON PARTICIPACI</w:t>
      </w:r>
      <w:r>
        <w:rPr>
          <w:rFonts w:ascii="Arial Narrow" w:eastAsia="Times New Roman" w:hAnsi="Arial Narrow"/>
          <w:b/>
          <w:bCs/>
          <w:color w:val="333333"/>
          <w:sz w:val="22"/>
          <w:szCs w:val="22"/>
        </w:rPr>
        <w:t>Ó</w:t>
      </w:r>
      <w:r w:rsidRPr="00A37EA1">
        <w:rPr>
          <w:rFonts w:ascii="Arial Narrow" w:eastAsia="Times New Roman" w:hAnsi="Arial Narrow"/>
          <w:b/>
          <w:bCs/>
          <w:color w:val="333333"/>
          <w:sz w:val="22"/>
          <w:szCs w:val="22"/>
        </w:rPr>
        <w:t>N COMO PONENTE (Énfasis en lo más relevante relacionadas a</w:t>
      </w:r>
      <w:r>
        <w:rPr>
          <w:rFonts w:ascii="Arial Narrow" w:eastAsia="Times New Roman" w:hAnsi="Arial Narrow"/>
          <w:b/>
          <w:bCs/>
          <w:color w:val="333333"/>
          <w:sz w:val="22"/>
          <w:szCs w:val="22"/>
        </w:rPr>
        <w:t xml:space="preserve"> </w:t>
      </w:r>
      <w:r w:rsidRPr="00A37EA1">
        <w:rPr>
          <w:rFonts w:ascii="Arial Narrow" w:eastAsia="Times New Roman" w:hAnsi="Arial Narrow"/>
          <w:b/>
          <w:bCs/>
          <w:color w:val="333333"/>
          <w:sz w:val="22"/>
          <w:szCs w:val="22"/>
        </w:rPr>
        <w:t>l</w:t>
      </w:r>
      <w:r>
        <w:rPr>
          <w:rFonts w:ascii="Arial Narrow" w:eastAsia="Times New Roman" w:hAnsi="Arial Narrow"/>
          <w:b/>
          <w:bCs/>
          <w:color w:val="333333"/>
          <w:sz w:val="22"/>
          <w:szCs w:val="22"/>
        </w:rPr>
        <w:t>a Maestría en Investigación</w:t>
      </w:r>
      <w:r w:rsidRPr="00A37EA1">
        <w:rPr>
          <w:rFonts w:ascii="Arial Narrow" w:eastAsia="Times New Roman" w:hAnsi="Arial Narrow"/>
          <w:b/>
          <w:bCs/>
          <w:color w:val="333333"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536"/>
        <w:gridCol w:w="3304"/>
      </w:tblGrid>
      <w:tr w:rsidR="007F5196" w:rsidRPr="00A37EA1" w:rsidTr="00DA6392">
        <w:tc>
          <w:tcPr>
            <w:tcW w:w="988" w:type="dxa"/>
            <w:shd w:val="clear" w:color="auto" w:fill="BFBFBF"/>
            <w:vAlign w:val="center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AÑO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TITULO DE CONFERENCIA/SEMINARIO/CONGRESO</w:t>
            </w:r>
          </w:p>
        </w:tc>
        <w:tc>
          <w:tcPr>
            <w:tcW w:w="3304" w:type="dxa"/>
            <w:shd w:val="clear" w:color="auto" w:fill="BFBFBF"/>
            <w:vAlign w:val="center"/>
          </w:tcPr>
          <w:p w:rsidR="007F5196" w:rsidRPr="00A37EA1" w:rsidRDefault="007F5196" w:rsidP="00DA6392">
            <w:pPr>
              <w:pStyle w:val="Default"/>
              <w:spacing w:line="216" w:lineRule="auto"/>
              <w:jc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A37EA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ESPECIFICAR (PONENTE ORAL /PÓSTER)</w:t>
            </w:r>
          </w:p>
        </w:tc>
      </w:tr>
      <w:tr w:rsidR="007F5196" w:rsidRPr="00A37EA1" w:rsidTr="00DA6392">
        <w:tc>
          <w:tcPr>
            <w:tcW w:w="988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5196" w:rsidRPr="00A37EA1" w:rsidTr="00DA6392">
        <w:tc>
          <w:tcPr>
            <w:tcW w:w="988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7F5196" w:rsidRPr="00A37EA1" w:rsidRDefault="007F5196" w:rsidP="00DA6392">
            <w:pPr>
              <w:pStyle w:val="Default"/>
              <w:spacing w:line="216" w:lineRule="auto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7F5196" w:rsidRPr="00A37EA1" w:rsidRDefault="007F5196" w:rsidP="007F5196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7F5196" w:rsidRPr="00A37EA1" w:rsidRDefault="007F5196" w:rsidP="007F5196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7F5196" w:rsidRPr="00A37EA1" w:rsidRDefault="007F5196" w:rsidP="007F5196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7F5196" w:rsidRPr="00A37EA1" w:rsidRDefault="007F5196" w:rsidP="007F5196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>__________________________</w:t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7F5196" w:rsidRPr="00A37EA1" w:rsidRDefault="007F5196" w:rsidP="007F5196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</w:p>
    <w:p w:rsidR="007F5196" w:rsidRPr="00A37EA1" w:rsidRDefault="007F5196" w:rsidP="007F5196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>DNI N°</w:t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</w:p>
    <w:p w:rsidR="007F5196" w:rsidRDefault="007F5196" w:rsidP="007F5196">
      <w:pPr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CARGO EN LA INSTITUCIÓN A LA QUE REPRESENTA</w:t>
      </w:r>
      <w:bookmarkStart w:id="0" w:name="_GoBack"/>
      <w:bookmarkEnd w:id="0"/>
    </w:p>
    <w:p w:rsidR="00FC723D" w:rsidRPr="00DC0D44" w:rsidRDefault="00FC723D" w:rsidP="00413264">
      <w:pPr>
        <w:rPr>
          <w:rFonts w:ascii="Arial Narrow" w:hAnsi="Arial Narrow" w:cs="Arabic Typesetting"/>
        </w:rPr>
      </w:pPr>
    </w:p>
    <w:sectPr w:rsidR="00FC723D" w:rsidRPr="00DC0D4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79" w:rsidRDefault="00702F79" w:rsidP="00B70A47">
      <w:r>
        <w:separator/>
      </w:r>
    </w:p>
  </w:endnote>
  <w:endnote w:type="continuationSeparator" w:id="1">
    <w:p w:rsidR="00702F79" w:rsidRDefault="00702F79" w:rsidP="00B7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79" w:rsidRDefault="00702F79" w:rsidP="00B70A47">
      <w:r>
        <w:separator/>
      </w:r>
    </w:p>
  </w:footnote>
  <w:footnote w:type="continuationSeparator" w:id="1">
    <w:p w:rsidR="00702F79" w:rsidRDefault="00702F79" w:rsidP="00B7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7" w:rsidRDefault="00702F79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47"/>
    <w:rsid w:val="00206FE8"/>
    <w:rsid w:val="00286444"/>
    <w:rsid w:val="002A2255"/>
    <w:rsid w:val="002A402A"/>
    <w:rsid w:val="00327EF2"/>
    <w:rsid w:val="00361A04"/>
    <w:rsid w:val="00413264"/>
    <w:rsid w:val="004F558F"/>
    <w:rsid w:val="005A676C"/>
    <w:rsid w:val="005C4FF6"/>
    <w:rsid w:val="00663FBA"/>
    <w:rsid w:val="00702F79"/>
    <w:rsid w:val="007A037D"/>
    <w:rsid w:val="007F5196"/>
    <w:rsid w:val="008838D4"/>
    <w:rsid w:val="008E7BFC"/>
    <w:rsid w:val="009433A5"/>
    <w:rsid w:val="00A02A2B"/>
    <w:rsid w:val="00A1724A"/>
    <w:rsid w:val="00B70A47"/>
    <w:rsid w:val="00C34CFF"/>
    <w:rsid w:val="00C90A97"/>
    <w:rsid w:val="00DC0D44"/>
    <w:rsid w:val="00FC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Epgrafe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Epgrafe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paragraph" w:styleId="NormalWeb">
    <w:name w:val="Normal (Web)"/>
    <w:basedOn w:val="Normal"/>
    <w:uiPriority w:val="99"/>
    <w:unhideWhenUsed/>
    <w:rsid w:val="00413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Company>Unam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</cp:revision>
  <dcterms:created xsi:type="dcterms:W3CDTF">2018-04-27T18:44:00Z</dcterms:created>
  <dcterms:modified xsi:type="dcterms:W3CDTF">2018-05-02T21:26:00Z</dcterms:modified>
</cp:coreProperties>
</file>