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47" w:rsidRPr="008F183B" w:rsidRDefault="00B70A47" w:rsidP="00B70A47">
      <w:pPr>
        <w:rPr>
          <w:rFonts w:ascii="Arial Narrow" w:hAnsi="Arial Narrow" w:cs="Arabic Typesetting"/>
        </w:rPr>
      </w:pPr>
    </w:p>
    <w:p w:rsidR="00B70A47" w:rsidRPr="008F183B" w:rsidRDefault="00B70A47" w:rsidP="00B70A4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</w:p>
    <w:p w:rsidR="004F558F" w:rsidRDefault="004F558F">
      <w:pPr>
        <w:rPr>
          <w:rFonts w:ascii="Arial Narrow" w:hAnsi="Arial Narrow" w:cs="Arabic Typesetting"/>
        </w:rPr>
      </w:pPr>
    </w:p>
    <w:p w:rsidR="007272B9" w:rsidRPr="00A37EA1" w:rsidRDefault="007272B9" w:rsidP="007272B9">
      <w:pPr>
        <w:pStyle w:val="Default"/>
        <w:jc w:val="center"/>
        <w:rPr>
          <w:rFonts w:ascii="Arial Narrow" w:hAnsi="Arial Narrow" w:cs="Arabic Typesetting"/>
          <w:b/>
          <w:sz w:val="22"/>
          <w:szCs w:val="22"/>
        </w:rPr>
      </w:pPr>
      <w:r w:rsidRPr="00A37EA1">
        <w:rPr>
          <w:rFonts w:ascii="Arial Narrow" w:hAnsi="Arial Narrow" w:cs="Arabic Typesetting"/>
          <w:b/>
          <w:sz w:val="22"/>
          <w:szCs w:val="22"/>
        </w:rPr>
        <w:t>ANEXO 02</w:t>
      </w:r>
    </w:p>
    <w:p w:rsidR="007272B9" w:rsidRPr="00A37EA1" w:rsidRDefault="007272B9" w:rsidP="007272B9">
      <w:pPr>
        <w:pStyle w:val="Default"/>
        <w:jc w:val="center"/>
        <w:rPr>
          <w:rFonts w:ascii="Arial Narrow" w:hAnsi="Arial Narrow" w:cs="Arabic Typesetting"/>
          <w:sz w:val="22"/>
          <w:szCs w:val="22"/>
        </w:rPr>
      </w:pPr>
    </w:p>
    <w:p w:rsidR="007272B9" w:rsidRPr="00A37EA1" w:rsidRDefault="007272B9" w:rsidP="007272B9">
      <w:pPr>
        <w:contextualSpacing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CARTA ASIGNACIÓ</w:t>
      </w:r>
      <w:r w:rsidRPr="00A37EA1">
        <w:rPr>
          <w:rFonts w:ascii="Arial Narrow" w:eastAsia="Calibri" w:hAnsi="Arial Narrow" w:cs="Arial"/>
          <w:b/>
        </w:rPr>
        <w:t xml:space="preserve">N ESPACIO </w:t>
      </w:r>
    </w:p>
    <w:p w:rsidR="007272B9" w:rsidRPr="00A37EA1" w:rsidRDefault="007272B9" w:rsidP="007272B9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7272B9" w:rsidRPr="00A37EA1" w:rsidRDefault="007272B9" w:rsidP="007272B9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</w:rPr>
      </w:pP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</w:rPr>
      </w:pPr>
      <w:r w:rsidRPr="00A37EA1">
        <w:rPr>
          <w:rFonts w:ascii="Arial Narrow" w:hAnsi="Arial Narrow" w:cs="Arial"/>
        </w:rPr>
        <w:t>Arequipa</w:t>
      </w:r>
      <w:proofErr w:type="gramStart"/>
      <w:r w:rsidRPr="00A37EA1">
        <w:rPr>
          <w:rFonts w:ascii="Arial Narrow" w:hAnsi="Arial Narrow" w:cs="Arial"/>
        </w:rPr>
        <w:t>, …</w:t>
      </w:r>
      <w:proofErr w:type="gramEnd"/>
      <w:r w:rsidRPr="00A37EA1">
        <w:rPr>
          <w:rFonts w:ascii="Arial Narrow" w:hAnsi="Arial Narrow" w:cs="Arial"/>
        </w:rPr>
        <w:t xml:space="preserve">………. de …………….. </w:t>
      </w:r>
      <w:proofErr w:type="gramStart"/>
      <w:r w:rsidRPr="00A37EA1">
        <w:rPr>
          <w:rFonts w:ascii="Arial Narrow" w:hAnsi="Arial Narrow" w:cs="Arial"/>
        </w:rPr>
        <w:t>de</w:t>
      </w:r>
      <w:proofErr w:type="gramEnd"/>
      <w:r w:rsidRPr="00A37EA1">
        <w:rPr>
          <w:rFonts w:ascii="Arial Narrow" w:hAnsi="Arial Narrow" w:cs="Arial"/>
        </w:rPr>
        <w:t xml:space="preserve"> 2018</w:t>
      </w: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  <w:b/>
        </w:rPr>
      </w:pP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  <w:b/>
        </w:rPr>
      </w:pP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  <w:b/>
        </w:rPr>
      </w:pPr>
      <w:r w:rsidRPr="00A37EA1">
        <w:rPr>
          <w:rFonts w:ascii="Arial Narrow" w:eastAsia="Calibri" w:hAnsi="Arial Narrow" w:cs="Arial"/>
          <w:b/>
        </w:rPr>
        <w:t>Señor</w:t>
      </w: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  <w:b/>
        </w:rPr>
      </w:pPr>
      <w:r w:rsidRPr="00A37EA1">
        <w:rPr>
          <w:rFonts w:ascii="Arial Narrow" w:eastAsia="Calibri" w:hAnsi="Arial Narrow" w:cs="Arial"/>
          <w:b/>
        </w:rPr>
        <w:t>Rector</w:t>
      </w: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  <w:b/>
        </w:rPr>
      </w:pPr>
      <w:r w:rsidRPr="00A37EA1">
        <w:rPr>
          <w:rFonts w:ascii="Arial Narrow" w:eastAsia="Calibri" w:hAnsi="Arial Narrow" w:cs="Arial"/>
          <w:b/>
        </w:rPr>
        <w:t>Universidad Nacional San Agustín de Arequipa</w:t>
      </w: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</w:rPr>
      </w:pP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</w:rPr>
      </w:pPr>
      <w:r w:rsidRPr="00A37EA1">
        <w:rPr>
          <w:rFonts w:ascii="Arial Narrow" w:eastAsia="Calibri" w:hAnsi="Arial Narrow" w:cs="Arial"/>
        </w:rPr>
        <w:t>De mi consideración;</w:t>
      </w: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</w:rPr>
      </w:pPr>
    </w:p>
    <w:p w:rsidR="007272B9" w:rsidRPr="00A37EA1" w:rsidRDefault="007272B9" w:rsidP="007272B9">
      <w:pPr>
        <w:contextualSpacing/>
        <w:rPr>
          <w:rFonts w:ascii="Arial Narrow" w:hAnsi="Arial Narrow" w:cs="Arial"/>
        </w:rPr>
      </w:pPr>
      <w:r w:rsidRPr="00A37EA1">
        <w:rPr>
          <w:rFonts w:ascii="Arial Narrow" w:eastAsia="Calibri" w:hAnsi="Arial Narrow" w:cs="Arial"/>
        </w:rPr>
        <w:t>Yo</w:t>
      </w:r>
      <w:proofErr w:type="gramStart"/>
      <w:r w:rsidRPr="00A37EA1">
        <w:rPr>
          <w:rFonts w:ascii="Arial Narrow" w:eastAsia="Calibri" w:hAnsi="Arial Narrow" w:cs="Arial"/>
        </w:rPr>
        <w:t>, …</w:t>
      </w:r>
      <w:proofErr w:type="gramEnd"/>
      <w:r w:rsidRPr="00A37EA1">
        <w:rPr>
          <w:rFonts w:ascii="Arial Narrow" w:eastAsia="Calibri" w:hAnsi="Arial Narrow" w:cs="Arial"/>
        </w:rPr>
        <w:t xml:space="preserve">………………………………………………………………… </w:t>
      </w:r>
      <w:r w:rsidRPr="00A37EA1">
        <w:rPr>
          <w:rFonts w:ascii="Arial Narrow" w:eastAsia="Calibri" w:hAnsi="Arial Narrow" w:cs="Arial"/>
          <w:i/>
        </w:rPr>
        <w:t>(nombres y apellidos)</w:t>
      </w:r>
      <w:r w:rsidRPr="00A37EA1">
        <w:rPr>
          <w:rFonts w:ascii="Arial Narrow" w:eastAsia="Calibri" w:hAnsi="Arial Narrow" w:cs="Arial"/>
        </w:rPr>
        <w:t xml:space="preserve"> que actualmente ocupo el cargo de …………………………..……………………… en la institución</w:t>
      </w:r>
      <w:r w:rsidRPr="00A37EA1">
        <w:rPr>
          <w:rFonts w:ascii="Arial Narrow" w:hAnsi="Arial Narrow" w:cs="Arial"/>
        </w:rPr>
        <w:t>…………….</w:t>
      </w:r>
      <w:r>
        <w:rPr>
          <w:rFonts w:ascii="Arial Narrow" w:eastAsia="Calibri" w:hAnsi="Arial Narrow" w:cs="Arial"/>
        </w:rPr>
        <w:t>ME COMPROMETO A ASIGNAR EL AM</w:t>
      </w:r>
      <w:r w:rsidRPr="00A37EA1">
        <w:rPr>
          <w:rFonts w:ascii="Arial Narrow" w:eastAsia="Calibri" w:hAnsi="Arial Narrow" w:cs="Arial"/>
        </w:rPr>
        <w:t>B</w:t>
      </w:r>
      <w:r>
        <w:rPr>
          <w:rFonts w:ascii="Arial Narrow" w:eastAsia="Calibri" w:hAnsi="Arial Narrow" w:cs="Arial"/>
        </w:rPr>
        <w:t>I</w:t>
      </w:r>
      <w:r w:rsidRPr="00A37EA1">
        <w:rPr>
          <w:rFonts w:ascii="Arial Narrow" w:eastAsia="Calibri" w:hAnsi="Arial Narrow" w:cs="Arial"/>
        </w:rPr>
        <w:t xml:space="preserve">ENTE a la maestría en investigación </w:t>
      </w:r>
      <w:r w:rsidRPr="00A37EA1">
        <w:rPr>
          <w:rFonts w:ascii="Arial Narrow" w:hAnsi="Arial Narrow" w:cs="Arial"/>
        </w:rPr>
        <w:t>“</w:t>
      </w:r>
      <w:r w:rsidRPr="00A37EA1">
        <w:rPr>
          <w:rFonts w:ascii="Arial Narrow" w:eastAsia="Calibri" w:hAnsi="Arial Narrow" w:cs="Arial"/>
        </w:rPr>
        <w:t>…………………………………………..…</w:t>
      </w:r>
      <w:r w:rsidRPr="00A37EA1">
        <w:rPr>
          <w:rFonts w:ascii="Arial Narrow" w:hAnsi="Arial Narrow" w:cs="Arial"/>
        </w:rPr>
        <w:t>”</w:t>
      </w:r>
      <w:r w:rsidRPr="00A37EA1">
        <w:rPr>
          <w:rFonts w:ascii="Arial Narrow" w:eastAsia="Calibri" w:hAnsi="Arial Narrow" w:cs="Arial"/>
        </w:rPr>
        <w:t xml:space="preserve"> que postula al </w:t>
      </w:r>
      <w:r w:rsidRPr="00A37EA1">
        <w:rPr>
          <w:rFonts w:ascii="Arial Narrow" w:hAnsi="Arial Narrow" w:cs="Arial"/>
        </w:rPr>
        <w:t>fondo concursable</w:t>
      </w:r>
      <w:r>
        <w:rPr>
          <w:rFonts w:ascii="Arial Narrow" w:hAnsi="Arial Narrow" w:cs="Arial"/>
        </w:rPr>
        <w:t xml:space="preserve"> </w:t>
      </w:r>
      <w:r w:rsidRPr="00A37EA1">
        <w:rPr>
          <w:rFonts w:ascii="Arial Narrow" w:hAnsi="Arial Narrow" w:cs="Arial"/>
          <w:b/>
          <w:color w:val="000000"/>
        </w:rPr>
        <w:t>“</w:t>
      </w:r>
      <w:r w:rsidRPr="00B7278C">
        <w:rPr>
          <w:rFonts w:ascii="Arial Narrow" w:hAnsi="Arial Narrow" w:cs="Arabic Typesetting"/>
          <w:b/>
        </w:rPr>
        <w:t xml:space="preserve">MAESTRIAS EN INVESTIGACION, </w:t>
      </w:r>
      <w:r w:rsidRPr="00B7278C">
        <w:rPr>
          <w:rFonts w:ascii="Arial Narrow" w:hAnsi="Arial Narrow" w:cs="Arial"/>
          <w:b/>
          <w:color w:val="000000"/>
        </w:rPr>
        <w:t>2018-I</w:t>
      </w:r>
      <w:r w:rsidRPr="00A37EA1">
        <w:rPr>
          <w:rFonts w:ascii="Arial Narrow" w:hAnsi="Arial Narrow" w:cs="Arial"/>
          <w:b/>
          <w:color w:val="000000"/>
        </w:rPr>
        <w:t>”</w:t>
      </w:r>
      <w:r w:rsidRPr="00A37EA1">
        <w:rPr>
          <w:rFonts w:ascii="Arial Narrow" w:eastAsia="Calibri" w:hAnsi="Arial Narrow" w:cs="Arial"/>
          <w:b/>
        </w:rPr>
        <w:t xml:space="preserve"> </w:t>
      </w:r>
      <w:r w:rsidRPr="00ED0A3A">
        <w:rPr>
          <w:rFonts w:ascii="Arial Narrow" w:eastAsia="Calibri" w:hAnsi="Arial Narrow" w:cs="Arial"/>
        </w:rPr>
        <w:t>E</w:t>
      </w:r>
      <w:r w:rsidRPr="00A37EA1">
        <w:rPr>
          <w:rFonts w:ascii="Arial Narrow" w:eastAsia="Calibri" w:hAnsi="Arial Narrow" w:cs="Arial"/>
        </w:rPr>
        <w:t>n caso el proyecto resulte seleccionado.</w:t>
      </w: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</w:rPr>
      </w:pP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</w:rPr>
      </w:pPr>
      <w:r w:rsidRPr="00A37EA1">
        <w:rPr>
          <w:rFonts w:ascii="Arial Narrow" w:eastAsia="Calibri" w:hAnsi="Arial Narrow" w:cs="Arial"/>
        </w:rPr>
        <w:t>Sin otro particular, quedo de usted.</w:t>
      </w: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</w:rPr>
      </w:pP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</w:rPr>
      </w:pPr>
      <w:r w:rsidRPr="00A37EA1">
        <w:rPr>
          <w:rFonts w:ascii="Arial Narrow" w:eastAsia="Calibri" w:hAnsi="Arial Narrow" w:cs="Arial"/>
        </w:rPr>
        <w:t>Atentamente,</w:t>
      </w:r>
    </w:p>
    <w:p w:rsidR="007272B9" w:rsidRPr="00A37EA1" w:rsidRDefault="007272B9" w:rsidP="007272B9">
      <w:pPr>
        <w:contextualSpacing/>
        <w:rPr>
          <w:rFonts w:ascii="Arial Narrow" w:eastAsia="Calibri" w:hAnsi="Arial Narrow" w:cs="Arial"/>
        </w:rPr>
      </w:pPr>
    </w:p>
    <w:p w:rsidR="007272B9" w:rsidRPr="00A37EA1" w:rsidRDefault="007272B9" w:rsidP="007272B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7272B9" w:rsidRPr="00A37EA1" w:rsidRDefault="007272B9" w:rsidP="007272B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7272B9" w:rsidRPr="00A37EA1" w:rsidRDefault="007272B9" w:rsidP="007272B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7272B9" w:rsidRPr="00A37EA1" w:rsidRDefault="007272B9" w:rsidP="007272B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A37EA1">
        <w:rPr>
          <w:rFonts w:ascii="Arial Narrow" w:hAnsi="Arial Narrow" w:cs="Arial"/>
          <w:color w:val="000000"/>
          <w:szCs w:val="22"/>
        </w:rPr>
        <w:t>__________________________</w:t>
      </w: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7272B9" w:rsidRPr="00A37EA1" w:rsidRDefault="007272B9" w:rsidP="007272B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A37EA1">
        <w:rPr>
          <w:rFonts w:ascii="Arial Narrow" w:hAnsi="Arial Narrow" w:cs="Arial"/>
          <w:color w:val="000000"/>
          <w:szCs w:val="22"/>
        </w:rPr>
        <w:t xml:space="preserve">NOMBRES Y APELLIDOS </w:t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  <w:t>Huella Digital</w:t>
      </w:r>
    </w:p>
    <w:p w:rsidR="007272B9" w:rsidRPr="00A37EA1" w:rsidRDefault="007272B9" w:rsidP="007272B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A37EA1">
        <w:rPr>
          <w:rFonts w:ascii="Arial Narrow" w:hAnsi="Arial Narrow" w:cs="Arial"/>
          <w:color w:val="000000"/>
          <w:szCs w:val="22"/>
        </w:rPr>
        <w:t>DNI N°</w:t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</w:p>
    <w:p w:rsidR="009433A5" w:rsidRPr="00A37EA1" w:rsidRDefault="007272B9" w:rsidP="007272B9">
      <w:pPr>
        <w:contextualSpacing/>
        <w:rPr>
          <w:rFonts w:ascii="Arial Narrow" w:eastAsia="Calibri" w:hAnsi="Arial Narrow" w:cs="Arial"/>
        </w:rPr>
      </w:pPr>
      <w:r w:rsidRPr="00A37EA1">
        <w:rPr>
          <w:rFonts w:ascii="Arial Narrow" w:eastAsia="Calibri" w:hAnsi="Arial Narrow" w:cs="Arial"/>
        </w:rPr>
        <w:t>CARGO EN LA INSTITUCIÓN</w:t>
      </w:r>
      <w:bookmarkStart w:id="0" w:name="_GoBack"/>
      <w:bookmarkEnd w:id="0"/>
      <w:r w:rsidR="009433A5" w:rsidRPr="00A37EA1">
        <w:rPr>
          <w:rFonts w:ascii="Arial Narrow" w:eastAsia="Calibri" w:hAnsi="Arial Narrow" w:cs="Arial"/>
        </w:rPr>
        <w:t xml:space="preserve"> </w:t>
      </w:r>
    </w:p>
    <w:p w:rsidR="00FC723D" w:rsidRPr="00DC0D44" w:rsidRDefault="00FC723D">
      <w:pPr>
        <w:rPr>
          <w:rFonts w:ascii="Arial Narrow" w:hAnsi="Arial Narrow" w:cs="Arabic Typesetting"/>
        </w:rPr>
      </w:pPr>
    </w:p>
    <w:sectPr w:rsidR="00FC723D" w:rsidRPr="00DC0D44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81" w:rsidRDefault="00164781" w:rsidP="00B70A47">
      <w:r>
        <w:separator/>
      </w:r>
    </w:p>
  </w:endnote>
  <w:endnote w:type="continuationSeparator" w:id="0">
    <w:p w:rsidR="00164781" w:rsidRDefault="00164781" w:rsidP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81" w:rsidRDefault="00164781" w:rsidP="00B70A47">
      <w:r>
        <w:separator/>
      </w:r>
    </w:p>
  </w:footnote>
  <w:footnote w:type="continuationSeparator" w:id="0">
    <w:p w:rsidR="00164781" w:rsidRDefault="00164781" w:rsidP="00B7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47" w:rsidRDefault="003D3019">
    <w:pPr>
      <w:pStyle w:val="Encabezado"/>
    </w:pPr>
    <w:ins w:id="1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7"/>
    <w:rsid w:val="00164781"/>
    <w:rsid w:val="00206FE8"/>
    <w:rsid w:val="00286444"/>
    <w:rsid w:val="002A2255"/>
    <w:rsid w:val="002A402A"/>
    <w:rsid w:val="00361A04"/>
    <w:rsid w:val="003D3019"/>
    <w:rsid w:val="004F558F"/>
    <w:rsid w:val="005A676C"/>
    <w:rsid w:val="005C4FF6"/>
    <w:rsid w:val="007272B9"/>
    <w:rsid w:val="008838D4"/>
    <w:rsid w:val="008E7BFC"/>
    <w:rsid w:val="009433A5"/>
    <w:rsid w:val="00A02A2B"/>
    <w:rsid w:val="00A1724A"/>
    <w:rsid w:val="00B70A47"/>
    <w:rsid w:val="00C34CFF"/>
    <w:rsid w:val="00C90A97"/>
    <w:rsid w:val="00DC0D44"/>
    <w:rsid w:val="00FC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B3BCF-4534-46ED-82F4-6F241C81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Descripcin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Descripcin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  <w:style w:type="paragraph" w:styleId="NormalWeb">
    <w:name w:val="Normal (Web)"/>
    <w:basedOn w:val="Normal"/>
    <w:uiPriority w:val="99"/>
    <w:unhideWhenUsed/>
    <w:rsid w:val="009433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4</Lines>
  <Paragraphs>1</Paragraphs>
  <ScaleCrop>false</ScaleCrop>
  <Company>Unam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Christian Peña Aragón</cp:lastModifiedBy>
  <cp:revision>3</cp:revision>
  <dcterms:created xsi:type="dcterms:W3CDTF">2018-04-27T18:44:00Z</dcterms:created>
  <dcterms:modified xsi:type="dcterms:W3CDTF">2018-05-15T19:19:00Z</dcterms:modified>
</cp:coreProperties>
</file>